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4E99" w14:textId="3989CB43" w:rsidR="004F77F8" w:rsidRDefault="00105EAC">
      <w:r>
        <w:rPr>
          <w:noProof/>
        </w:rPr>
        <w:drawing>
          <wp:inline distT="0" distB="0" distL="0" distR="0" wp14:anchorId="3458A31A" wp14:editId="12113779">
            <wp:extent cx="6642100" cy="888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1 at 10.18.43 AM.png"/>
                    <pic:cNvPicPr/>
                  </pic:nvPicPr>
                  <pic:blipFill>
                    <a:blip r:embed="rId8">
                      <a:extLst>
                        <a:ext uri="{28A0092B-C50C-407E-A947-70E740481C1C}">
                          <a14:useLocalDpi xmlns:a14="http://schemas.microsoft.com/office/drawing/2010/main" val="0"/>
                        </a:ext>
                      </a:extLst>
                    </a:blip>
                    <a:stretch>
                      <a:fillRect/>
                    </a:stretch>
                  </pic:blipFill>
                  <pic:spPr>
                    <a:xfrm>
                      <a:off x="0" y="0"/>
                      <a:ext cx="6642100" cy="888365"/>
                    </a:xfrm>
                    <a:prstGeom prst="rect">
                      <a:avLst/>
                    </a:prstGeom>
                  </pic:spPr>
                </pic:pic>
              </a:graphicData>
            </a:graphic>
          </wp:inline>
        </w:drawing>
      </w:r>
    </w:p>
    <w:p w14:paraId="3CA067C7" w14:textId="541BECD6" w:rsidR="00105EAC" w:rsidRDefault="00105EAC">
      <w:r>
        <w:rPr>
          <w:noProof/>
        </w:rPr>
        <mc:AlternateContent>
          <mc:Choice Requires="wps">
            <w:drawing>
              <wp:anchor distT="0" distB="0" distL="114300" distR="114300" simplePos="0" relativeHeight="251659264" behindDoc="0" locked="0" layoutInCell="1" allowOverlap="1" wp14:anchorId="54B5C880" wp14:editId="66767D57">
                <wp:simplePos x="0" y="0"/>
                <wp:positionH relativeFrom="column">
                  <wp:posOffset>234175</wp:posOffset>
                </wp:positionH>
                <wp:positionV relativeFrom="paragraph">
                  <wp:posOffset>36536</wp:posOffset>
                </wp:positionV>
                <wp:extent cx="6233531" cy="7716644"/>
                <wp:effectExtent l="0" t="0" r="0" b="0"/>
                <wp:wrapNone/>
                <wp:docPr id="4" name="Text Box 4"/>
                <wp:cNvGraphicFramePr/>
                <a:graphic xmlns:a="http://schemas.openxmlformats.org/drawingml/2006/main">
                  <a:graphicData uri="http://schemas.microsoft.com/office/word/2010/wordprocessingShape">
                    <wps:wsp>
                      <wps:cNvSpPr txBox="1"/>
                      <wps:spPr>
                        <a:xfrm>
                          <a:off x="0" y="0"/>
                          <a:ext cx="6233531" cy="7716644"/>
                        </a:xfrm>
                        <a:prstGeom prst="rect">
                          <a:avLst/>
                        </a:prstGeom>
                        <a:noFill/>
                        <a:ln w="6350">
                          <a:noFill/>
                        </a:ln>
                      </wps:spPr>
                      <wps:txbx>
                        <w:txbxContent>
                          <w:p w14:paraId="57B4FF4F" w14:textId="5D4CD0E1" w:rsidR="00105EAC" w:rsidRDefault="00105EAC" w:rsidP="00105EAC">
                            <w:pPr>
                              <w:jc w:val="center"/>
                              <w:rPr>
                                <w:b/>
                                <w:bCs/>
                                <w:sz w:val="32"/>
                                <w:szCs w:val="32"/>
                              </w:rPr>
                            </w:pPr>
                            <w:r>
                              <w:rPr>
                                <w:b/>
                                <w:bCs/>
                                <w:sz w:val="32"/>
                                <w:szCs w:val="32"/>
                              </w:rPr>
                              <w:t>DRIVERS MEDICAL FORM</w:t>
                            </w:r>
                          </w:p>
                          <w:p w14:paraId="00944BCA" w14:textId="66F63116" w:rsidR="00105EAC" w:rsidRDefault="00105EAC" w:rsidP="00105EAC">
                            <w:pPr>
                              <w:jc w:val="center"/>
                              <w:rPr>
                                <w:b/>
                                <w:bCs/>
                                <w:sz w:val="32"/>
                                <w:szCs w:val="32"/>
                              </w:rPr>
                            </w:pPr>
                          </w:p>
                          <w:p w14:paraId="0DC601AC" w14:textId="0F02B28E" w:rsidR="00105EAC" w:rsidRDefault="00105EAC" w:rsidP="00105EAC">
                            <w:pPr>
                              <w:jc w:val="center"/>
                              <w:rPr>
                                <w:b/>
                                <w:bCs/>
                                <w:sz w:val="22"/>
                                <w:szCs w:val="22"/>
                              </w:rPr>
                            </w:pPr>
                            <w:r>
                              <w:rPr>
                                <w:b/>
                                <w:bCs/>
                                <w:sz w:val="22"/>
                                <w:szCs w:val="22"/>
                              </w:rPr>
                              <w:t>IMPORTANT NOTES TO APPLICANT</w:t>
                            </w:r>
                          </w:p>
                          <w:p w14:paraId="4F7D1140" w14:textId="24DEAADB" w:rsidR="00105EAC" w:rsidRPr="00105EAC" w:rsidRDefault="00105EAC" w:rsidP="00105EAC">
                            <w:pPr>
                              <w:pStyle w:val="NormalWeb"/>
                              <w:numPr>
                                <w:ilvl w:val="0"/>
                                <w:numId w:val="1"/>
                              </w:numPr>
                              <w:rPr>
                                <w:rFonts w:ascii="Calibri" w:hAnsi="Calibri"/>
                                <w:b/>
                                <w:bCs/>
                                <w:sz w:val="22"/>
                                <w:szCs w:val="22"/>
                              </w:rPr>
                            </w:pPr>
                            <w:r w:rsidRPr="00105EAC">
                              <w:rPr>
                                <w:rFonts w:ascii="Calibri" w:hAnsi="Calibri"/>
                                <w:b/>
                                <w:bCs/>
                                <w:sz w:val="22"/>
                                <w:szCs w:val="22"/>
                              </w:rPr>
                              <w:t xml:space="preserve">Please complete sections 1 &amp; 2 of this form. Print clearly with a black ballpoint pen. These sections must be done prior to visiting your Practitioner (Doctor). </w:t>
                            </w:r>
                          </w:p>
                          <w:p w14:paraId="37A248A9" w14:textId="19C3B343" w:rsidR="00105EAC" w:rsidRPr="00105EAC" w:rsidRDefault="00105EAC" w:rsidP="00105EAC">
                            <w:pPr>
                              <w:pStyle w:val="NormalWeb"/>
                              <w:numPr>
                                <w:ilvl w:val="0"/>
                                <w:numId w:val="1"/>
                              </w:numPr>
                              <w:rPr>
                                <w:rFonts w:ascii="Calibri" w:hAnsi="Calibri"/>
                                <w:b/>
                                <w:bCs/>
                                <w:sz w:val="22"/>
                                <w:szCs w:val="22"/>
                              </w:rPr>
                            </w:pPr>
                            <w:r w:rsidRPr="00105EAC">
                              <w:rPr>
                                <w:rFonts w:ascii="Calibri" w:hAnsi="Calibri"/>
                                <w:b/>
                                <w:bCs/>
                                <w:sz w:val="22"/>
                                <w:szCs w:val="22"/>
                              </w:rPr>
                              <w:t xml:space="preserve">Prior to your visit to your Practitioner you should telephone for an appointment. </w:t>
                            </w:r>
                          </w:p>
                          <w:p w14:paraId="67CA5FB9" w14:textId="0D75C88E" w:rsidR="00105EAC" w:rsidRPr="00105EAC" w:rsidRDefault="00105EAC" w:rsidP="00105EAC">
                            <w:pPr>
                              <w:pStyle w:val="NormalWeb"/>
                              <w:numPr>
                                <w:ilvl w:val="0"/>
                                <w:numId w:val="1"/>
                              </w:numPr>
                              <w:rPr>
                                <w:rFonts w:ascii="Calibri" w:hAnsi="Calibri"/>
                                <w:b/>
                                <w:bCs/>
                                <w:sz w:val="22"/>
                                <w:szCs w:val="22"/>
                              </w:rPr>
                            </w:pPr>
                            <w:r w:rsidRPr="00105EAC">
                              <w:rPr>
                                <w:rFonts w:ascii="Calibri" w:hAnsi="Calibri"/>
                                <w:b/>
                                <w:bCs/>
                                <w:sz w:val="22"/>
                                <w:szCs w:val="22"/>
                              </w:rPr>
                              <w:t>Sections 1</w:t>
                            </w:r>
                            <w:r w:rsidR="00430EE3">
                              <w:rPr>
                                <w:rFonts w:ascii="Calibri" w:hAnsi="Calibri"/>
                                <w:b/>
                                <w:bCs/>
                                <w:sz w:val="22"/>
                                <w:szCs w:val="22"/>
                              </w:rPr>
                              <w:t>-4</w:t>
                            </w:r>
                            <w:r w:rsidRPr="00105EAC">
                              <w:rPr>
                                <w:rFonts w:ascii="Calibri" w:hAnsi="Calibri"/>
                                <w:b/>
                                <w:bCs/>
                                <w:sz w:val="22"/>
                                <w:szCs w:val="22"/>
                              </w:rPr>
                              <w:t xml:space="preserve"> of this form are retained by the Practitioner for their records. </w:t>
                            </w:r>
                          </w:p>
                          <w:p w14:paraId="46E4ADAD" w14:textId="2967D601" w:rsidR="00105EAC" w:rsidRPr="000129E2" w:rsidRDefault="00105EAC" w:rsidP="000129E2">
                            <w:pPr>
                              <w:pStyle w:val="NormalWeb"/>
                              <w:numPr>
                                <w:ilvl w:val="0"/>
                                <w:numId w:val="1"/>
                              </w:numPr>
                              <w:rPr>
                                <w:rFonts w:ascii="Calibri" w:hAnsi="Calibri"/>
                                <w:b/>
                                <w:bCs/>
                                <w:sz w:val="22"/>
                                <w:szCs w:val="22"/>
                              </w:rPr>
                            </w:pPr>
                            <w:r w:rsidRPr="00130068">
                              <w:rPr>
                                <w:rFonts w:ascii="Calibri" w:hAnsi="Calibri"/>
                                <w:b/>
                                <w:bCs/>
                                <w:color w:val="000000" w:themeColor="text1"/>
                                <w:sz w:val="22"/>
                                <w:szCs w:val="22"/>
                              </w:rPr>
                              <w:t>Section</w:t>
                            </w:r>
                            <w:r w:rsidR="00242DCB" w:rsidRPr="00130068">
                              <w:rPr>
                                <w:rFonts w:ascii="Calibri" w:hAnsi="Calibri"/>
                                <w:b/>
                                <w:bCs/>
                                <w:color w:val="000000" w:themeColor="text1"/>
                                <w:sz w:val="22"/>
                                <w:szCs w:val="22"/>
                              </w:rPr>
                              <w:t xml:space="preserve"> 5</w:t>
                            </w:r>
                            <w:r w:rsidRPr="00130068">
                              <w:rPr>
                                <w:rFonts w:ascii="Calibri" w:hAnsi="Calibri"/>
                                <w:b/>
                                <w:bCs/>
                                <w:color w:val="000000" w:themeColor="text1"/>
                                <w:sz w:val="22"/>
                                <w:szCs w:val="22"/>
                              </w:rPr>
                              <w:t xml:space="preserve"> is to </w:t>
                            </w:r>
                            <w:r w:rsidRPr="00105EAC">
                              <w:rPr>
                                <w:rFonts w:ascii="Calibri" w:hAnsi="Calibri"/>
                                <w:b/>
                                <w:bCs/>
                                <w:sz w:val="22"/>
                                <w:szCs w:val="22"/>
                              </w:rPr>
                              <w:t xml:space="preserve">be returned to </w:t>
                            </w:r>
                            <w:r>
                              <w:rPr>
                                <w:rFonts w:ascii="Calibri" w:hAnsi="Calibri"/>
                                <w:b/>
                                <w:bCs/>
                                <w:sz w:val="22"/>
                                <w:szCs w:val="22"/>
                              </w:rPr>
                              <w:t>NZWSRA</w:t>
                            </w:r>
                            <w:r w:rsidR="000129E2">
                              <w:rPr>
                                <w:rFonts w:ascii="Calibri" w:hAnsi="Calibri"/>
                                <w:b/>
                                <w:bCs/>
                                <w:sz w:val="22"/>
                                <w:szCs w:val="22"/>
                              </w:rPr>
                              <w:t xml:space="preserve">, </w:t>
                            </w:r>
                            <w:r w:rsidR="000129E2" w:rsidRPr="000129E2">
                              <w:rPr>
                                <w:rFonts w:ascii="Calibri" w:hAnsi="Calibri"/>
                                <w:b/>
                                <w:bCs/>
                                <w:sz w:val="22"/>
                                <w:szCs w:val="22"/>
                              </w:rPr>
                              <w:t>PO Box 12561, Hamilton, 3248 or mailto</w:t>
                            </w:r>
                            <w:r w:rsidR="00130068">
                              <w:rPr>
                                <w:rFonts w:ascii="Calibri" w:hAnsi="Calibri"/>
                                <w:b/>
                                <w:bCs/>
                                <w:sz w:val="22"/>
                                <w:szCs w:val="22"/>
                              </w:rPr>
                              <w:t>: alice.mellow1@gmail.com</w:t>
                            </w:r>
                            <w:r w:rsidR="000129E2">
                              <w:rPr>
                                <w:rFonts w:ascii="Calibri" w:hAnsi="Calibri"/>
                                <w:b/>
                                <w:bCs/>
                                <w:sz w:val="22"/>
                                <w:szCs w:val="22"/>
                              </w:rPr>
                              <w:t xml:space="preserve"> </w:t>
                            </w:r>
                          </w:p>
                          <w:p w14:paraId="03A814F5" w14:textId="3C2E06C6" w:rsidR="00986EFE" w:rsidRPr="00986EFE" w:rsidRDefault="00986EFE" w:rsidP="00986EFE">
                            <w:pPr>
                              <w:pStyle w:val="NormalWeb"/>
                              <w:rPr>
                                <w:rFonts w:ascii="Calibri" w:hAnsi="Calibri"/>
                                <w:u w:val="single"/>
                              </w:rPr>
                            </w:pPr>
                            <w:r w:rsidRPr="00986EFE">
                              <w:rPr>
                                <w:rFonts w:ascii="Calibri" w:hAnsi="Calibri"/>
                                <w:u w:val="single"/>
                              </w:rPr>
                              <w:t>SECTION 1 (to be completed by applicant)</w:t>
                            </w:r>
                          </w:p>
                          <w:p w14:paraId="68EC768B" w14:textId="6EA9557B"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SURNAME:____________________________________________________________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 </w:t>
                            </w:r>
                          </w:p>
                          <w:p w14:paraId="78D60409" w14:textId="648B357A"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GIVEN NAMES: 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 </w:t>
                            </w:r>
                          </w:p>
                          <w:p w14:paraId="3762F926" w14:textId="77777777"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RESIDENTIAL ADDRESS:_____________________________________________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______ </w:t>
                            </w:r>
                          </w:p>
                          <w:p w14:paraId="6BE1DFA3" w14:textId="26E41514"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_____________________________________________________________________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 </w:t>
                            </w:r>
                          </w:p>
                          <w:p w14:paraId="5B99B94E" w14:textId="1430B2F9" w:rsidR="00986EFE" w:rsidRDefault="00986EFE" w:rsidP="00986EFE">
                            <w:pPr>
                              <w:spacing w:before="100" w:beforeAutospacing="1" w:after="100" w:afterAutospacing="1"/>
                              <w:rPr>
                                <w:rFonts w:ascii="Calibri" w:eastAsia="Times New Roman" w:hAnsi="Calibri" w:cs="Times New Roman"/>
                                <w:lang w:val="en-NZ" w:eastAsia="en-GB"/>
                              </w:rPr>
                            </w:pPr>
                            <w:r>
                              <w:rPr>
                                <w:rFonts w:ascii="Calibri" w:eastAsia="Times New Roman" w:hAnsi="Calibri" w:cs="Times New Roman"/>
                                <w:lang w:val="en-NZ" w:eastAsia="en-GB"/>
                              </w:rPr>
                              <w:t>CITY</w:t>
                            </w:r>
                            <w:r w:rsidRPr="00986EFE">
                              <w:rPr>
                                <w:rFonts w:ascii="Calibri" w:eastAsia="Times New Roman" w:hAnsi="Calibri" w:cs="Times New Roman"/>
                                <w:lang w:val="en-NZ" w:eastAsia="en-GB"/>
                              </w:rPr>
                              <w:t>: _________________</w:t>
                            </w:r>
                            <w:r>
                              <w:rPr>
                                <w:rFonts w:ascii="Calibri" w:eastAsia="Times New Roman" w:hAnsi="Calibri" w:cs="Times New Roman"/>
                                <w:lang w:val="en-NZ" w:eastAsia="en-GB"/>
                              </w:rPr>
                              <w:t>_________</w:t>
                            </w:r>
                            <w:r w:rsidRPr="00986EFE">
                              <w:rPr>
                                <w:rFonts w:ascii="Calibri" w:eastAsia="Times New Roman" w:hAnsi="Calibri" w:cs="Times New Roman"/>
                                <w:lang w:val="en-NZ" w:eastAsia="en-GB"/>
                              </w:rPr>
                              <w:t>_</w:t>
                            </w:r>
                            <w:r>
                              <w:rPr>
                                <w:rFonts w:ascii="Calibri" w:eastAsia="Times New Roman" w:hAnsi="Calibri" w:cs="Times New Roman"/>
                                <w:lang w:val="en-NZ" w:eastAsia="en-GB"/>
                              </w:rPr>
                              <w:t>__</w:t>
                            </w:r>
                            <w:r w:rsidRPr="00986EFE">
                              <w:rPr>
                                <w:rFonts w:ascii="Calibri" w:eastAsia="Times New Roman" w:hAnsi="Calibri" w:cs="Times New Roman"/>
                                <w:lang w:val="en-NZ" w:eastAsia="en-GB"/>
                              </w:rPr>
                              <w:t>__ P/CODE_________________________</w:t>
                            </w:r>
                            <w:r>
                              <w:rPr>
                                <w:rFonts w:ascii="Calibri" w:eastAsia="Times New Roman" w:hAnsi="Calibri" w:cs="Times New Roman"/>
                                <w:lang w:val="en-NZ" w:eastAsia="en-GB"/>
                              </w:rPr>
                              <w:t>____</w:t>
                            </w:r>
                            <w:r w:rsidRPr="00986EFE">
                              <w:rPr>
                                <w:rFonts w:ascii="Calibri" w:eastAsia="Times New Roman" w:hAnsi="Calibri" w:cs="Times New Roman"/>
                                <w:lang w:val="en-NZ" w:eastAsia="en-GB"/>
                              </w:rPr>
                              <w:t xml:space="preserve">_____ </w:t>
                            </w:r>
                          </w:p>
                          <w:p w14:paraId="333A2C15" w14:textId="55C484D0"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POSTAL ADDRESS (If different from residential address)________________________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 </w:t>
                            </w:r>
                          </w:p>
                          <w:p w14:paraId="0A927290" w14:textId="5AC866EA"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_________________________________________________________________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_____ </w:t>
                            </w:r>
                          </w:p>
                          <w:p w14:paraId="602E469C" w14:textId="4AECF97B" w:rsidR="00986EFE" w:rsidRDefault="00986EFE" w:rsidP="00986EFE">
                            <w:pPr>
                              <w:spacing w:before="100" w:beforeAutospacing="1" w:after="100" w:afterAutospacing="1"/>
                              <w:rPr>
                                <w:rFonts w:ascii="Calibri" w:eastAsia="Times New Roman" w:hAnsi="Calibri" w:cs="Times New Roman"/>
                                <w:lang w:val="en-NZ" w:eastAsia="en-GB"/>
                              </w:rPr>
                            </w:pPr>
                            <w:r>
                              <w:rPr>
                                <w:rFonts w:ascii="Calibri" w:eastAsia="Times New Roman" w:hAnsi="Calibri" w:cs="Times New Roman"/>
                                <w:lang w:val="en-NZ" w:eastAsia="en-GB"/>
                              </w:rPr>
                              <w:t>CITY:</w:t>
                            </w:r>
                            <w:r w:rsidRPr="00986EFE">
                              <w:rPr>
                                <w:rFonts w:ascii="Calibri" w:eastAsia="Times New Roman" w:hAnsi="Calibri" w:cs="Times New Roman"/>
                                <w:lang w:val="en-NZ" w:eastAsia="en-GB"/>
                              </w:rPr>
                              <w:t xml:space="preserve"> _________________</w:t>
                            </w:r>
                            <w:r>
                              <w:rPr>
                                <w:rFonts w:ascii="Calibri" w:eastAsia="Times New Roman" w:hAnsi="Calibri" w:cs="Times New Roman"/>
                                <w:lang w:val="en-NZ" w:eastAsia="en-GB"/>
                              </w:rPr>
                              <w:t>______________________</w:t>
                            </w:r>
                            <w:r w:rsidRPr="00986EFE">
                              <w:rPr>
                                <w:rFonts w:ascii="Calibri" w:eastAsia="Times New Roman" w:hAnsi="Calibri" w:cs="Times New Roman"/>
                                <w:lang w:val="en-NZ" w:eastAsia="en-GB"/>
                              </w:rPr>
                              <w:t>___ P/CODE_____________________</w:t>
                            </w:r>
                            <w:r>
                              <w:rPr>
                                <w:rFonts w:ascii="Calibri" w:eastAsia="Times New Roman" w:hAnsi="Calibri" w:cs="Times New Roman"/>
                                <w:lang w:val="en-NZ" w:eastAsia="en-GB"/>
                              </w:rPr>
                              <w:t>_</w:t>
                            </w:r>
                            <w:r w:rsidRPr="00986EFE">
                              <w:rPr>
                                <w:rFonts w:ascii="Calibri" w:eastAsia="Times New Roman" w:hAnsi="Calibri" w:cs="Times New Roman"/>
                                <w:lang w:val="en-NZ" w:eastAsia="en-GB"/>
                              </w:rPr>
                              <w:t xml:space="preserve">__ </w:t>
                            </w:r>
                          </w:p>
                          <w:p w14:paraId="63A1E162" w14:textId="08E677F5" w:rsidR="00986EFE" w:rsidRPr="00986EFE" w:rsidRDefault="00986EFE" w:rsidP="00986EFE">
                            <w:pPr>
                              <w:spacing w:before="100" w:beforeAutospacing="1" w:after="100" w:afterAutospacing="1"/>
                              <w:rPr>
                                <w:rFonts w:ascii="Times New Roman" w:eastAsia="Times New Roman" w:hAnsi="Times New Roman" w:cs="Times New Roman"/>
                                <w:lang w:val="en-NZ" w:eastAsia="en-GB"/>
                              </w:rPr>
                            </w:pPr>
                            <w:r w:rsidRPr="00986EFE">
                              <w:rPr>
                                <w:rFonts w:ascii="Calibri" w:eastAsia="Times New Roman" w:hAnsi="Calibri" w:cs="Times New Roman"/>
                                <w:lang w:val="en-NZ" w:eastAsia="en-GB"/>
                              </w:rPr>
                              <w:t>PHONE: (W) ___________________</w:t>
                            </w:r>
                            <w:r>
                              <w:rPr>
                                <w:rFonts w:ascii="Calibri" w:eastAsia="Times New Roman" w:hAnsi="Calibri" w:cs="Times New Roman"/>
                                <w:lang w:val="en-NZ" w:eastAsia="en-GB"/>
                              </w:rPr>
                              <w:t>___</w:t>
                            </w:r>
                            <w:r w:rsidRPr="00986EFE">
                              <w:rPr>
                                <w:rFonts w:ascii="Calibri" w:eastAsia="Times New Roman" w:hAnsi="Calibri" w:cs="Times New Roman"/>
                                <w:lang w:val="en-NZ" w:eastAsia="en-GB"/>
                              </w:rPr>
                              <w:t>__</w:t>
                            </w:r>
                            <w:r>
                              <w:rPr>
                                <w:rFonts w:ascii="Calibri" w:eastAsia="Times New Roman" w:hAnsi="Calibri" w:cs="Times New Roman"/>
                                <w:lang w:val="en-NZ" w:eastAsia="en-GB"/>
                              </w:rPr>
                              <w:t>____</w:t>
                            </w:r>
                            <w:r w:rsidRPr="00986EFE">
                              <w:rPr>
                                <w:rFonts w:ascii="Calibri" w:eastAsia="Times New Roman" w:hAnsi="Calibri" w:cs="Times New Roman"/>
                                <w:lang w:val="en-NZ" w:eastAsia="en-GB"/>
                              </w:rPr>
                              <w:t>_ (H)___________________</w:t>
                            </w:r>
                            <w:r>
                              <w:rPr>
                                <w:rFonts w:ascii="Calibri" w:eastAsia="Times New Roman" w:hAnsi="Calibri" w:cs="Times New Roman"/>
                                <w:lang w:val="en-NZ" w:eastAsia="en-GB"/>
                              </w:rPr>
                              <w:t>_____</w:t>
                            </w:r>
                            <w:r w:rsidRPr="00986EFE">
                              <w:rPr>
                                <w:rFonts w:ascii="Calibri" w:eastAsia="Times New Roman" w:hAnsi="Calibri" w:cs="Times New Roman"/>
                                <w:lang w:val="en-NZ" w:eastAsia="en-GB"/>
                              </w:rPr>
                              <w:t xml:space="preserve">___ </w:t>
                            </w:r>
                          </w:p>
                          <w:p w14:paraId="29464D06" w14:textId="77777777"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Mobile: _______________________________</w:t>
                            </w:r>
                          </w:p>
                          <w:p w14:paraId="54506AB4" w14:textId="12465C19" w:rsidR="00986EFE" w:rsidRPr="00986EFE" w:rsidRDefault="00986EFE" w:rsidP="00986EFE">
                            <w:pPr>
                              <w:spacing w:before="100" w:beforeAutospacing="1" w:after="100" w:afterAutospacing="1"/>
                              <w:rPr>
                                <w:rFonts w:ascii="Times New Roman" w:eastAsia="Times New Roman" w:hAnsi="Times New Roman" w:cs="Times New Roman"/>
                                <w:lang w:val="en-NZ" w:eastAsia="en-GB"/>
                              </w:rPr>
                            </w:pPr>
                            <w:r w:rsidRPr="00986EFE">
                              <w:rPr>
                                <w:rFonts w:ascii="Calibri" w:eastAsia="Times New Roman" w:hAnsi="Calibri" w:cs="Times New Roman"/>
                                <w:lang w:val="en-NZ" w:eastAsia="en-GB"/>
                              </w:rPr>
                              <w:t>OCCUPATION: 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_____________________________ </w:t>
                            </w:r>
                          </w:p>
                          <w:p w14:paraId="4CC6B3C5" w14:textId="77777777" w:rsidR="00986EFE" w:rsidRPr="00986EFE" w:rsidRDefault="00986EFE" w:rsidP="00986EFE">
                            <w:pPr>
                              <w:pStyle w:val="NormalWeb"/>
                              <w:rPr>
                                <w:rFonts w:ascii="Calibri" w:hAnsi="Calibri"/>
                                <w:sz w:val="22"/>
                                <w:szCs w:val="22"/>
                              </w:rPr>
                            </w:pPr>
                          </w:p>
                          <w:p w14:paraId="7588B1F2" w14:textId="77777777" w:rsidR="00105EAC" w:rsidRPr="00105EAC" w:rsidRDefault="00105EAC" w:rsidP="00105EAC">
                            <w:pPr>
                              <w:jc w:val="center"/>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5C880" id="_x0000_t202" coordsize="21600,21600" o:spt="202" path="m,l,21600r21600,l21600,xe">
                <v:stroke joinstyle="miter"/>
                <v:path gradientshapeok="t" o:connecttype="rect"/>
              </v:shapetype>
              <v:shape id="Text Box 4" o:spid="_x0000_s1026" type="#_x0000_t202" style="position:absolute;margin-left:18.45pt;margin-top:2.9pt;width:490.85pt;height:6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" filled="f" stroked="f" strokeweight=".5pt">
                <v:textbox>
                  <w:txbxContent>
                    <w:p w14:paraId="57B4FF4F" w14:textId="5D4CD0E1" w:rsidR="00105EAC" w:rsidRDefault="00105EAC" w:rsidP="00105EAC">
                      <w:pPr>
                        <w:jc w:val="center"/>
                        <w:rPr>
                          <w:b/>
                          <w:bCs/>
                          <w:sz w:val="32"/>
                          <w:szCs w:val="32"/>
                        </w:rPr>
                      </w:pPr>
                      <w:r>
                        <w:rPr>
                          <w:b/>
                          <w:bCs/>
                          <w:sz w:val="32"/>
                          <w:szCs w:val="32"/>
                        </w:rPr>
                        <w:t>DRIVERS MEDICAL FORM</w:t>
                      </w:r>
                    </w:p>
                    <w:p w14:paraId="00944BCA" w14:textId="66F63116" w:rsidR="00105EAC" w:rsidRDefault="00105EAC" w:rsidP="00105EAC">
                      <w:pPr>
                        <w:jc w:val="center"/>
                        <w:rPr>
                          <w:b/>
                          <w:bCs/>
                          <w:sz w:val="32"/>
                          <w:szCs w:val="32"/>
                        </w:rPr>
                      </w:pPr>
                    </w:p>
                    <w:p w14:paraId="0DC601AC" w14:textId="0F02B28E" w:rsidR="00105EAC" w:rsidRDefault="00105EAC" w:rsidP="00105EAC">
                      <w:pPr>
                        <w:jc w:val="center"/>
                        <w:rPr>
                          <w:b/>
                          <w:bCs/>
                          <w:sz w:val="22"/>
                          <w:szCs w:val="22"/>
                        </w:rPr>
                      </w:pPr>
                      <w:r>
                        <w:rPr>
                          <w:b/>
                          <w:bCs/>
                          <w:sz w:val="22"/>
                          <w:szCs w:val="22"/>
                        </w:rPr>
                        <w:t>IMPORTANT NOTES TO APPLICANT</w:t>
                      </w:r>
                    </w:p>
                    <w:p w14:paraId="4F7D1140" w14:textId="24DEAADB" w:rsidR="00105EAC" w:rsidRPr="00105EAC" w:rsidRDefault="00105EAC" w:rsidP="00105EAC">
                      <w:pPr>
                        <w:pStyle w:val="NormalWeb"/>
                        <w:numPr>
                          <w:ilvl w:val="0"/>
                          <w:numId w:val="1"/>
                        </w:numPr>
                        <w:rPr>
                          <w:rFonts w:ascii="Calibri" w:hAnsi="Calibri"/>
                          <w:b/>
                          <w:bCs/>
                          <w:sz w:val="22"/>
                          <w:szCs w:val="22"/>
                        </w:rPr>
                      </w:pPr>
                      <w:r w:rsidRPr="00105EAC">
                        <w:rPr>
                          <w:rFonts w:ascii="Calibri" w:hAnsi="Calibri"/>
                          <w:b/>
                          <w:bCs/>
                          <w:sz w:val="22"/>
                          <w:szCs w:val="22"/>
                        </w:rPr>
                        <w:t xml:space="preserve">Please complete sections 1 &amp; 2 of this form. Print clearly with a black ballpoint pen. These sections must be done prior to visiting your Practitioner (Doctor). </w:t>
                      </w:r>
                    </w:p>
                    <w:p w14:paraId="37A248A9" w14:textId="19C3B343" w:rsidR="00105EAC" w:rsidRPr="00105EAC" w:rsidRDefault="00105EAC" w:rsidP="00105EAC">
                      <w:pPr>
                        <w:pStyle w:val="NormalWeb"/>
                        <w:numPr>
                          <w:ilvl w:val="0"/>
                          <w:numId w:val="1"/>
                        </w:numPr>
                        <w:rPr>
                          <w:rFonts w:ascii="Calibri" w:hAnsi="Calibri"/>
                          <w:b/>
                          <w:bCs/>
                          <w:sz w:val="22"/>
                          <w:szCs w:val="22"/>
                        </w:rPr>
                      </w:pPr>
                      <w:r w:rsidRPr="00105EAC">
                        <w:rPr>
                          <w:rFonts w:ascii="Calibri" w:hAnsi="Calibri"/>
                          <w:b/>
                          <w:bCs/>
                          <w:sz w:val="22"/>
                          <w:szCs w:val="22"/>
                        </w:rPr>
                        <w:t xml:space="preserve">Prior to your visit to your Practitioner you should telephone for an appointment. </w:t>
                      </w:r>
                    </w:p>
                    <w:p w14:paraId="67CA5FB9" w14:textId="0D75C88E" w:rsidR="00105EAC" w:rsidRPr="00105EAC" w:rsidRDefault="00105EAC" w:rsidP="00105EAC">
                      <w:pPr>
                        <w:pStyle w:val="NormalWeb"/>
                        <w:numPr>
                          <w:ilvl w:val="0"/>
                          <w:numId w:val="1"/>
                        </w:numPr>
                        <w:rPr>
                          <w:rFonts w:ascii="Calibri" w:hAnsi="Calibri"/>
                          <w:b/>
                          <w:bCs/>
                          <w:sz w:val="22"/>
                          <w:szCs w:val="22"/>
                        </w:rPr>
                      </w:pPr>
                      <w:r w:rsidRPr="00105EAC">
                        <w:rPr>
                          <w:rFonts w:ascii="Calibri" w:hAnsi="Calibri"/>
                          <w:b/>
                          <w:bCs/>
                          <w:sz w:val="22"/>
                          <w:szCs w:val="22"/>
                        </w:rPr>
                        <w:t>Sections 1</w:t>
                      </w:r>
                      <w:r w:rsidR="00430EE3">
                        <w:rPr>
                          <w:rFonts w:ascii="Calibri" w:hAnsi="Calibri"/>
                          <w:b/>
                          <w:bCs/>
                          <w:sz w:val="22"/>
                          <w:szCs w:val="22"/>
                        </w:rPr>
                        <w:t>-4</w:t>
                      </w:r>
                      <w:bookmarkStart w:id="1" w:name="_GoBack"/>
                      <w:bookmarkEnd w:id="1"/>
                      <w:r w:rsidRPr="00105EAC">
                        <w:rPr>
                          <w:rFonts w:ascii="Calibri" w:hAnsi="Calibri"/>
                          <w:b/>
                          <w:bCs/>
                          <w:sz w:val="22"/>
                          <w:szCs w:val="22"/>
                        </w:rPr>
                        <w:t xml:space="preserve"> of this form are retained by the Practitioner for their records. </w:t>
                      </w:r>
                    </w:p>
                    <w:p w14:paraId="46E4ADAD" w14:textId="2967D601" w:rsidR="00105EAC" w:rsidRPr="000129E2" w:rsidRDefault="00105EAC" w:rsidP="000129E2">
                      <w:pPr>
                        <w:pStyle w:val="NormalWeb"/>
                        <w:numPr>
                          <w:ilvl w:val="0"/>
                          <w:numId w:val="1"/>
                        </w:numPr>
                        <w:rPr>
                          <w:rFonts w:ascii="Calibri" w:hAnsi="Calibri"/>
                          <w:b/>
                          <w:bCs/>
                          <w:sz w:val="22"/>
                          <w:szCs w:val="22"/>
                        </w:rPr>
                      </w:pPr>
                      <w:r w:rsidRPr="00130068">
                        <w:rPr>
                          <w:rFonts w:ascii="Calibri" w:hAnsi="Calibri"/>
                          <w:b/>
                          <w:bCs/>
                          <w:color w:val="000000" w:themeColor="text1"/>
                          <w:sz w:val="22"/>
                          <w:szCs w:val="22"/>
                        </w:rPr>
                        <w:t>Section</w:t>
                      </w:r>
                      <w:r w:rsidR="00242DCB" w:rsidRPr="00130068">
                        <w:rPr>
                          <w:rFonts w:ascii="Calibri" w:hAnsi="Calibri"/>
                          <w:b/>
                          <w:bCs/>
                          <w:color w:val="000000" w:themeColor="text1"/>
                          <w:sz w:val="22"/>
                          <w:szCs w:val="22"/>
                        </w:rPr>
                        <w:t xml:space="preserve"> 5</w:t>
                      </w:r>
                      <w:r w:rsidRPr="00130068">
                        <w:rPr>
                          <w:rFonts w:ascii="Calibri" w:hAnsi="Calibri"/>
                          <w:b/>
                          <w:bCs/>
                          <w:color w:val="000000" w:themeColor="text1"/>
                          <w:sz w:val="22"/>
                          <w:szCs w:val="22"/>
                        </w:rPr>
                        <w:t xml:space="preserve"> is to </w:t>
                      </w:r>
                      <w:r w:rsidRPr="00105EAC">
                        <w:rPr>
                          <w:rFonts w:ascii="Calibri" w:hAnsi="Calibri"/>
                          <w:b/>
                          <w:bCs/>
                          <w:sz w:val="22"/>
                          <w:szCs w:val="22"/>
                        </w:rPr>
                        <w:t xml:space="preserve">be returned to </w:t>
                      </w:r>
                      <w:r>
                        <w:rPr>
                          <w:rFonts w:ascii="Calibri" w:hAnsi="Calibri"/>
                          <w:b/>
                          <w:bCs/>
                          <w:sz w:val="22"/>
                          <w:szCs w:val="22"/>
                        </w:rPr>
                        <w:t>NZWSRA</w:t>
                      </w:r>
                      <w:r w:rsidR="000129E2">
                        <w:rPr>
                          <w:rFonts w:ascii="Calibri" w:hAnsi="Calibri"/>
                          <w:b/>
                          <w:bCs/>
                          <w:sz w:val="22"/>
                          <w:szCs w:val="22"/>
                        </w:rPr>
                        <w:t xml:space="preserve">, </w:t>
                      </w:r>
                      <w:r w:rsidR="000129E2" w:rsidRPr="000129E2">
                        <w:rPr>
                          <w:rFonts w:ascii="Calibri" w:hAnsi="Calibri"/>
                          <w:b/>
                          <w:bCs/>
                          <w:sz w:val="22"/>
                          <w:szCs w:val="22"/>
                        </w:rPr>
                        <w:t>PO Box 12561, Hamilton, 3248 or mailto</w:t>
                      </w:r>
                      <w:r w:rsidR="00130068">
                        <w:rPr>
                          <w:rFonts w:ascii="Calibri" w:hAnsi="Calibri"/>
                          <w:b/>
                          <w:bCs/>
                          <w:sz w:val="22"/>
                          <w:szCs w:val="22"/>
                        </w:rPr>
                        <w:t>: alice.mellow1@gmail.com</w:t>
                      </w:r>
                      <w:r w:rsidR="000129E2">
                        <w:rPr>
                          <w:rFonts w:ascii="Calibri" w:hAnsi="Calibri"/>
                          <w:b/>
                          <w:bCs/>
                          <w:sz w:val="22"/>
                          <w:szCs w:val="22"/>
                        </w:rPr>
                        <w:t xml:space="preserve"> </w:t>
                      </w:r>
                    </w:p>
                    <w:p w14:paraId="03A814F5" w14:textId="3C2E06C6" w:rsidR="00986EFE" w:rsidRPr="00986EFE" w:rsidRDefault="00986EFE" w:rsidP="00986EFE">
                      <w:pPr>
                        <w:pStyle w:val="NormalWeb"/>
                        <w:rPr>
                          <w:rFonts w:ascii="Calibri" w:hAnsi="Calibri"/>
                          <w:u w:val="single"/>
                        </w:rPr>
                      </w:pPr>
                      <w:r w:rsidRPr="00986EFE">
                        <w:rPr>
                          <w:rFonts w:ascii="Calibri" w:hAnsi="Calibri"/>
                          <w:u w:val="single"/>
                        </w:rPr>
                        <w:t>SECTION 1 (to be completed by applicant)</w:t>
                      </w:r>
                    </w:p>
                    <w:p w14:paraId="68EC768B" w14:textId="6EA9557B"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SURNAME:____________________________________________________________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 </w:t>
                      </w:r>
                    </w:p>
                    <w:p w14:paraId="78D60409" w14:textId="648B357A"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GIVEN NAMES: 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 </w:t>
                      </w:r>
                    </w:p>
                    <w:p w14:paraId="3762F926" w14:textId="77777777"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RESIDENTIAL ADDRESS:_____________________________________________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______ </w:t>
                      </w:r>
                    </w:p>
                    <w:p w14:paraId="6BE1DFA3" w14:textId="26E41514"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_____________________________________________________________________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 </w:t>
                      </w:r>
                    </w:p>
                    <w:p w14:paraId="5B99B94E" w14:textId="1430B2F9" w:rsidR="00986EFE" w:rsidRDefault="00986EFE" w:rsidP="00986EFE">
                      <w:pPr>
                        <w:spacing w:before="100" w:beforeAutospacing="1" w:after="100" w:afterAutospacing="1"/>
                        <w:rPr>
                          <w:rFonts w:ascii="Calibri" w:eastAsia="Times New Roman" w:hAnsi="Calibri" w:cs="Times New Roman"/>
                          <w:lang w:val="en-NZ" w:eastAsia="en-GB"/>
                        </w:rPr>
                      </w:pPr>
                      <w:r>
                        <w:rPr>
                          <w:rFonts w:ascii="Calibri" w:eastAsia="Times New Roman" w:hAnsi="Calibri" w:cs="Times New Roman"/>
                          <w:lang w:val="en-NZ" w:eastAsia="en-GB"/>
                        </w:rPr>
                        <w:t>CITY</w:t>
                      </w:r>
                      <w:r w:rsidRPr="00986EFE">
                        <w:rPr>
                          <w:rFonts w:ascii="Calibri" w:eastAsia="Times New Roman" w:hAnsi="Calibri" w:cs="Times New Roman"/>
                          <w:lang w:val="en-NZ" w:eastAsia="en-GB"/>
                        </w:rPr>
                        <w:t>: _________________</w:t>
                      </w:r>
                      <w:r>
                        <w:rPr>
                          <w:rFonts w:ascii="Calibri" w:eastAsia="Times New Roman" w:hAnsi="Calibri" w:cs="Times New Roman"/>
                          <w:lang w:val="en-NZ" w:eastAsia="en-GB"/>
                        </w:rPr>
                        <w:t>_________</w:t>
                      </w:r>
                      <w:r w:rsidRPr="00986EFE">
                        <w:rPr>
                          <w:rFonts w:ascii="Calibri" w:eastAsia="Times New Roman" w:hAnsi="Calibri" w:cs="Times New Roman"/>
                          <w:lang w:val="en-NZ" w:eastAsia="en-GB"/>
                        </w:rPr>
                        <w:t>_</w:t>
                      </w:r>
                      <w:r>
                        <w:rPr>
                          <w:rFonts w:ascii="Calibri" w:eastAsia="Times New Roman" w:hAnsi="Calibri" w:cs="Times New Roman"/>
                          <w:lang w:val="en-NZ" w:eastAsia="en-GB"/>
                        </w:rPr>
                        <w:t>__</w:t>
                      </w:r>
                      <w:r w:rsidRPr="00986EFE">
                        <w:rPr>
                          <w:rFonts w:ascii="Calibri" w:eastAsia="Times New Roman" w:hAnsi="Calibri" w:cs="Times New Roman"/>
                          <w:lang w:val="en-NZ" w:eastAsia="en-GB"/>
                        </w:rPr>
                        <w:t>__ P/CODE_________________________</w:t>
                      </w:r>
                      <w:r>
                        <w:rPr>
                          <w:rFonts w:ascii="Calibri" w:eastAsia="Times New Roman" w:hAnsi="Calibri" w:cs="Times New Roman"/>
                          <w:lang w:val="en-NZ" w:eastAsia="en-GB"/>
                        </w:rPr>
                        <w:t>____</w:t>
                      </w:r>
                      <w:r w:rsidRPr="00986EFE">
                        <w:rPr>
                          <w:rFonts w:ascii="Calibri" w:eastAsia="Times New Roman" w:hAnsi="Calibri" w:cs="Times New Roman"/>
                          <w:lang w:val="en-NZ" w:eastAsia="en-GB"/>
                        </w:rPr>
                        <w:t xml:space="preserve">_____ </w:t>
                      </w:r>
                    </w:p>
                    <w:p w14:paraId="333A2C15" w14:textId="55C484D0"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POSTAL ADDRESS (If different from residential address)________________________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 </w:t>
                      </w:r>
                    </w:p>
                    <w:p w14:paraId="0A927290" w14:textId="5AC866EA"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_________________________________________________________________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_____ </w:t>
                      </w:r>
                    </w:p>
                    <w:p w14:paraId="602E469C" w14:textId="4AECF97B" w:rsidR="00986EFE" w:rsidRDefault="00986EFE" w:rsidP="00986EFE">
                      <w:pPr>
                        <w:spacing w:before="100" w:beforeAutospacing="1" w:after="100" w:afterAutospacing="1"/>
                        <w:rPr>
                          <w:rFonts w:ascii="Calibri" w:eastAsia="Times New Roman" w:hAnsi="Calibri" w:cs="Times New Roman"/>
                          <w:lang w:val="en-NZ" w:eastAsia="en-GB"/>
                        </w:rPr>
                      </w:pPr>
                      <w:r>
                        <w:rPr>
                          <w:rFonts w:ascii="Calibri" w:eastAsia="Times New Roman" w:hAnsi="Calibri" w:cs="Times New Roman"/>
                          <w:lang w:val="en-NZ" w:eastAsia="en-GB"/>
                        </w:rPr>
                        <w:t>CITY:</w:t>
                      </w:r>
                      <w:r w:rsidRPr="00986EFE">
                        <w:rPr>
                          <w:rFonts w:ascii="Calibri" w:eastAsia="Times New Roman" w:hAnsi="Calibri" w:cs="Times New Roman"/>
                          <w:lang w:val="en-NZ" w:eastAsia="en-GB"/>
                        </w:rPr>
                        <w:t xml:space="preserve"> _________________</w:t>
                      </w:r>
                      <w:r>
                        <w:rPr>
                          <w:rFonts w:ascii="Calibri" w:eastAsia="Times New Roman" w:hAnsi="Calibri" w:cs="Times New Roman"/>
                          <w:lang w:val="en-NZ" w:eastAsia="en-GB"/>
                        </w:rPr>
                        <w:t>______________________</w:t>
                      </w:r>
                      <w:r w:rsidRPr="00986EFE">
                        <w:rPr>
                          <w:rFonts w:ascii="Calibri" w:eastAsia="Times New Roman" w:hAnsi="Calibri" w:cs="Times New Roman"/>
                          <w:lang w:val="en-NZ" w:eastAsia="en-GB"/>
                        </w:rPr>
                        <w:t>___ P/CODE_____________________</w:t>
                      </w:r>
                      <w:r>
                        <w:rPr>
                          <w:rFonts w:ascii="Calibri" w:eastAsia="Times New Roman" w:hAnsi="Calibri" w:cs="Times New Roman"/>
                          <w:lang w:val="en-NZ" w:eastAsia="en-GB"/>
                        </w:rPr>
                        <w:t>_</w:t>
                      </w:r>
                      <w:r w:rsidRPr="00986EFE">
                        <w:rPr>
                          <w:rFonts w:ascii="Calibri" w:eastAsia="Times New Roman" w:hAnsi="Calibri" w:cs="Times New Roman"/>
                          <w:lang w:val="en-NZ" w:eastAsia="en-GB"/>
                        </w:rPr>
                        <w:t xml:space="preserve">__ </w:t>
                      </w:r>
                    </w:p>
                    <w:p w14:paraId="63A1E162" w14:textId="08E677F5" w:rsidR="00986EFE" w:rsidRPr="00986EFE" w:rsidRDefault="00986EFE" w:rsidP="00986EFE">
                      <w:pPr>
                        <w:spacing w:before="100" w:beforeAutospacing="1" w:after="100" w:afterAutospacing="1"/>
                        <w:rPr>
                          <w:rFonts w:ascii="Times New Roman" w:eastAsia="Times New Roman" w:hAnsi="Times New Roman" w:cs="Times New Roman"/>
                          <w:lang w:val="en-NZ" w:eastAsia="en-GB"/>
                        </w:rPr>
                      </w:pPr>
                      <w:r w:rsidRPr="00986EFE">
                        <w:rPr>
                          <w:rFonts w:ascii="Calibri" w:eastAsia="Times New Roman" w:hAnsi="Calibri" w:cs="Times New Roman"/>
                          <w:lang w:val="en-NZ" w:eastAsia="en-GB"/>
                        </w:rPr>
                        <w:t>PHONE: (W) ___________________</w:t>
                      </w:r>
                      <w:r>
                        <w:rPr>
                          <w:rFonts w:ascii="Calibri" w:eastAsia="Times New Roman" w:hAnsi="Calibri" w:cs="Times New Roman"/>
                          <w:lang w:val="en-NZ" w:eastAsia="en-GB"/>
                        </w:rPr>
                        <w:t>___</w:t>
                      </w:r>
                      <w:r w:rsidRPr="00986EFE">
                        <w:rPr>
                          <w:rFonts w:ascii="Calibri" w:eastAsia="Times New Roman" w:hAnsi="Calibri" w:cs="Times New Roman"/>
                          <w:lang w:val="en-NZ" w:eastAsia="en-GB"/>
                        </w:rPr>
                        <w:t>__</w:t>
                      </w:r>
                      <w:r>
                        <w:rPr>
                          <w:rFonts w:ascii="Calibri" w:eastAsia="Times New Roman" w:hAnsi="Calibri" w:cs="Times New Roman"/>
                          <w:lang w:val="en-NZ" w:eastAsia="en-GB"/>
                        </w:rPr>
                        <w:t>____</w:t>
                      </w:r>
                      <w:r w:rsidRPr="00986EFE">
                        <w:rPr>
                          <w:rFonts w:ascii="Calibri" w:eastAsia="Times New Roman" w:hAnsi="Calibri" w:cs="Times New Roman"/>
                          <w:lang w:val="en-NZ" w:eastAsia="en-GB"/>
                        </w:rPr>
                        <w:t>_ (H)___________________</w:t>
                      </w:r>
                      <w:r>
                        <w:rPr>
                          <w:rFonts w:ascii="Calibri" w:eastAsia="Times New Roman" w:hAnsi="Calibri" w:cs="Times New Roman"/>
                          <w:lang w:val="en-NZ" w:eastAsia="en-GB"/>
                        </w:rPr>
                        <w:t>_____</w:t>
                      </w:r>
                      <w:r w:rsidRPr="00986EFE">
                        <w:rPr>
                          <w:rFonts w:ascii="Calibri" w:eastAsia="Times New Roman" w:hAnsi="Calibri" w:cs="Times New Roman"/>
                          <w:lang w:val="en-NZ" w:eastAsia="en-GB"/>
                        </w:rPr>
                        <w:t xml:space="preserve">___ </w:t>
                      </w:r>
                    </w:p>
                    <w:p w14:paraId="29464D06" w14:textId="77777777" w:rsidR="00986EFE" w:rsidRDefault="00986EFE" w:rsidP="00986EFE">
                      <w:pPr>
                        <w:spacing w:before="100" w:beforeAutospacing="1" w:after="100" w:afterAutospacing="1"/>
                        <w:rPr>
                          <w:rFonts w:ascii="Calibri" w:eastAsia="Times New Roman" w:hAnsi="Calibri" w:cs="Times New Roman"/>
                          <w:lang w:val="en-NZ" w:eastAsia="en-GB"/>
                        </w:rPr>
                      </w:pPr>
                      <w:r w:rsidRPr="00986EFE">
                        <w:rPr>
                          <w:rFonts w:ascii="Calibri" w:eastAsia="Times New Roman" w:hAnsi="Calibri" w:cs="Times New Roman"/>
                          <w:lang w:val="en-NZ" w:eastAsia="en-GB"/>
                        </w:rPr>
                        <w:t>Mobile: _______________________________</w:t>
                      </w:r>
                    </w:p>
                    <w:p w14:paraId="54506AB4" w14:textId="12465C19" w:rsidR="00986EFE" w:rsidRPr="00986EFE" w:rsidRDefault="00986EFE" w:rsidP="00986EFE">
                      <w:pPr>
                        <w:spacing w:before="100" w:beforeAutospacing="1" w:after="100" w:afterAutospacing="1"/>
                        <w:rPr>
                          <w:rFonts w:ascii="Times New Roman" w:eastAsia="Times New Roman" w:hAnsi="Times New Roman" w:cs="Times New Roman"/>
                          <w:lang w:val="en-NZ" w:eastAsia="en-GB"/>
                        </w:rPr>
                      </w:pPr>
                      <w:r w:rsidRPr="00986EFE">
                        <w:rPr>
                          <w:rFonts w:ascii="Calibri" w:eastAsia="Times New Roman" w:hAnsi="Calibri" w:cs="Times New Roman"/>
                          <w:lang w:val="en-NZ" w:eastAsia="en-GB"/>
                        </w:rPr>
                        <w:t>OCCUPATION: _____________________________</w:t>
                      </w:r>
                      <w:r>
                        <w:rPr>
                          <w:rFonts w:ascii="Calibri" w:eastAsia="Times New Roman" w:hAnsi="Calibri" w:cs="Times New Roman"/>
                          <w:lang w:val="en-NZ" w:eastAsia="en-GB"/>
                        </w:rPr>
                        <w:t>_______</w:t>
                      </w:r>
                      <w:r w:rsidRPr="00986EFE">
                        <w:rPr>
                          <w:rFonts w:ascii="Calibri" w:eastAsia="Times New Roman" w:hAnsi="Calibri" w:cs="Times New Roman"/>
                          <w:lang w:val="en-NZ" w:eastAsia="en-GB"/>
                        </w:rPr>
                        <w:t xml:space="preserve">_____________________________ </w:t>
                      </w:r>
                    </w:p>
                    <w:p w14:paraId="4CC6B3C5" w14:textId="77777777" w:rsidR="00986EFE" w:rsidRPr="00986EFE" w:rsidRDefault="00986EFE" w:rsidP="00986EFE">
                      <w:pPr>
                        <w:pStyle w:val="NormalWeb"/>
                        <w:rPr>
                          <w:rFonts w:ascii="Calibri" w:hAnsi="Calibri"/>
                          <w:sz w:val="22"/>
                          <w:szCs w:val="22"/>
                        </w:rPr>
                      </w:pPr>
                    </w:p>
                    <w:p w14:paraId="7588B1F2" w14:textId="77777777" w:rsidR="00105EAC" w:rsidRPr="00105EAC" w:rsidRDefault="00105EAC" w:rsidP="00105EAC">
                      <w:pPr>
                        <w:jc w:val="center"/>
                        <w:rPr>
                          <w:b/>
                          <w:bCs/>
                          <w:sz w:val="22"/>
                          <w:szCs w:val="22"/>
                        </w:rPr>
                      </w:pPr>
                    </w:p>
                  </w:txbxContent>
                </v:textbox>
              </v:shape>
            </w:pict>
          </mc:Fallback>
        </mc:AlternateContent>
      </w:r>
    </w:p>
    <w:p w14:paraId="4E59B631" w14:textId="7BBFCA8A" w:rsidR="00986EFE" w:rsidRPr="00986EFE" w:rsidRDefault="00986EFE" w:rsidP="00986EFE"/>
    <w:p w14:paraId="07CA010E" w14:textId="6B971F5E" w:rsidR="00986EFE" w:rsidRPr="00986EFE" w:rsidRDefault="00986EFE" w:rsidP="00986EFE"/>
    <w:p w14:paraId="1F9B5C93" w14:textId="263B3DF5" w:rsidR="00986EFE" w:rsidRPr="00986EFE" w:rsidRDefault="00986EFE" w:rsidP="00986EFE"/>
    <w:p w14:paraId="49C4AF94" w14:textId="199096DC" w:rsidR="00986EFE" w:rsidRPr="00986EFE" w:rsidRDefault="00986EFE" w:rsidP="00986EFE"/>
    <w:p w14:paraId="5AF84472" w14:textId="0166B10B" w:rsidR="00986EFE" w:rsidRPr="00986EFE" w:rsidRDefault="00986EFE" w:rsidP="00986EFE"/>
    <w:p w14:paraId="5BA2AE7D" w14:textId="0B0CD3CC" w:rsidR="00986EFE" w:rsidRPr="00986EFE" w:rsidRDefault="00986EFE" w:rsidP="00986EFE"/>
    <w:p w14:paraId="0625E4A6" w14:textId="76C155DF" w:rsidR="00986EFE" w:rsidRPr="00986EFE" w:rsidRDefault="00986EFE" w:rsidP="00986EFE"/>
    <w:p w14:paraId="7208343C" w14:textId="3FC8D51D" w:rsidR="00986EFE" w:rsidRPr="00986EFE" w:rsidRDefault="00986EFE" w:rsidP="00986EFE"/>
    <w:p w14:paraId="16A481FE" w14:textId="401BB98D" w:rsidR="00986EFE" w:rsidRPr="00986EFE" w:rsidRDefault="00986EFE" w:rsidP="00986EFE"/>
    <w:p w14:paraId="02AA2C9E" w14:textId="557E6D6F" w:rsidR="00986EFE" w:rsidRPr="00986EFE" w:rsidRDefault="00986EFE" w:rsidP="00986EFE"/>
    <w:p w14:paraId="6E391277" w14:textId="1E865997" w:rsidR="00986EFE" w:rsidRPr="00986EFE" w:rsidRDefault="00986EFE" w:rsidP="00986EFE"/>
    <w:p w14:paraId="2327C129" w14:textId="472A0A6D" w:rsidR="00986EFE" w:rsidRPr="00986EFE" w:rsidRDefault="00986EFE" w:rsidP="00986EFE"/>
    <w:p w14:paraId="32DECAD8" w14:textId="281892BE" w:rsidR="00986EFE" w:rsidRPr="00986EFE" w:rsidRDefault="00986EFE" w:rsidP="00986EFE"/>
    <w:p w14:paraId="51C2476F" w14:textId="253B40F2" w:rsidR="00986EFE" w:rsidRPr="00986EFE" w:rsidRDefault="00986EFE" w:rsidP="00986EFE"/>
    <w:p w14:paraId="6D3752A9" w14:textId="7E6B19EC" w:rsidR="00986EFE" w:rsidRPr="00986EFE" w:rsidRDefault="00986EFE" w:rsidP="00986EFE"/>
    <w:p w14:paraId="6DCE6EBD" w14:textId="237B3A2E" w:rsidR="00986EFE" w:rsidRPr="00986EFE" w:rsidRDefault="00986EFE" w:rsidP="00986EFE"/>
    <w:p w14:paraId="4973B161" w14:textId="7668B8B1" w:rsidR="00986EFE" w:rsidRPr="00986EFE" w:rsidRDefault="00986EFE" w:rsidP="00986EFE"/>
    <w:p w14:paraId="2A825211" w14:textId="64932214" w:rsidR="00986EFE" w:rsidRPr="00986EFE" w:rsidRDefault="00986EFE" w:rsidP="00986EFE"/>
    <w:p w14:paraId="7B8F332D" w14:textId="3FAB445A" w:rsidR="00986EFE" w:rsidRPr="00986EFE" w:rsidRDefault="00986EFE" w:rsidP="00986EFE"/>
    <w:p w14:paraId="286A060A" w14:textId="06768334" w:rsidR="00986EFE" w:rsidRPr="00986EFE" w:rsidRDefault="00986EFE" w:rsidP="00986EFE"/>
    <w:p w14:paraId="0B942601" w14:textId="4D82AC1C" w:rsidR="00986EFE" w:rsidRPr="00986EFE" w:rsidRDefault="00986EFE" w:rsidP="00986EFE"/>
    <w:p w14:paraId="29118D68" w14:textId="216AA374" w:rsidR="00986EFE" w:rsidRPr="00986EFE" w:rsidRDefault="00986EFE" w:rsidP="00986EFE"/>
    <w:p w14:paraId="130D565C" w14:textId="01B6CA43" w:rsidR="00986EFE" w:rsidRPr="00986EFE" w:rsidRDefault="00986EFE" w:rsidP="00986EFE"/>
    <w:p w14:paraId="5C7A20B7" w14:textId="5445E50C" w:rsidR="00986EFE" w:rsidRPr="00986EFE" w:rsidRDefault="00986EFE" w:rsidP="00986EFE"/>
    <w:p w14:paraId="1870E2AA" w14:textId="3DB45D6A" w:rsidR="00986EFE" w:rsidRPr="00986EFE" w:rsidRDefault="00986EFE" w:rsidP="00986EFE"/>
    <w:p w14:paraId="4B707430" w14:textId="3426369F" w:rsidR="00986EFE" w:rsidRPr="00986EFE" w:rsidRDefault="00986EFE" w:rsidP="00986EFE"/>
    <w:p w14:paraId="390A3BCB" w14:textId="58A49FE7" w:rsidR="00986EFE" w:rsidRPr="00986EFE" w:rsidRDefault="00986EFE" w:rsidP="00986EFE"/>
    <w:p w14:paraId="3E9753DC" w14:textId="4E78EAD3" w:rsidR="00986EFE" w:rsidRPr="00986EFE" w:rsidRDefault="00986EFE" w:rsidP="00986EFE"/>
    <w:p w14:paraId="0FD57A92" w14:textId="0BCBE552" w:rsidR="00986EFE" w:rsidRPr="00986EFE" w:rsidRDefault="00986EFE" w:rsidP="00986EFE"/>
    <w:p w14:paraId="282929B2" w14:textId="4E316043" w:rsidR="00986EFE" w:rsidRPr="00986EFE" w:rsidRDefault="00986EFE" w:rsidP="00986EFE"/>
    <w:p w14:paraId="5746D8EF" w14:textId="53FD268F" w:rsidR="00986EFE" w:rsidRPr="00986EFE" w:rsidRDefault="00986EFE" w:rsidP="00986EFE"/>
    <w:p w14:paraId="31BD1EB5" w14:textId="3F4FC8AA" w:rsidR="00986EFE" w:rsidRPr="00986EFE" w:rsidRDefault="00986EFE" w:rsidP="00986EFE"/>
    <w:p w14:paraId="72D20376" w14:textId="7DDBC0AC" w:rsidR="00986EFE" w:rsidRPr="00986EFE" w:rsidRDefault="00986EFE" w:rsidP="00986EFE"/>
    <w:p w14:paraId="727B7B98" w14:textId="064172D4" w:rsidR="00986EFE" w:rsidRPr="00986EFE" w:rsidRDefault="00986EFE" w:rsidP="00986EFE"/>
    <w:p w14:paraId="17DEE531" w14:textId="5D0B48CA" w:rsidR="00986EFE" w:rsidRPr="00986EFE" w:rsidRDefault="00986EFE" w:rsidP="00986EFE"/>
    <w:p w14:paraId="14F44BDF" w14:textId="7B0F5F5B" w:rsidR="00986EFE" w:rsidRPr="00986EFE" w:rsidRDefault="00986EFE" w:rsidP="00986EFE"/>
    <w:p w14:paraId="17CA32DA" w14:textId="430D945C" w:rsidR="00986EFE" w:rsidRPr="00986EFE" w:rsidRDefault="00986EFE" w:rsidP="00986EFE"/>
    <w:p w14:paraId="7B016BFA" w14:textId="00985EDE" w:rsidR="00986EFE" w:rsidRPr="00986EFE" w:rsidRDefault="00986EFE" w:rsidP="00986EFE"/>
    <w:p w14:paraId="707C26AA" w14:textId="65E4348E" w:rsidR="00986EFE" w:rsidRDefault="00986EFE" w:rsidP="00986EFE"/>
    <w:p w14:paraId="7EC10712" w14:textId="4E39356C" w:rsidR="00986EFE" w:rsidRDefault="00986EFE" w:rsidP="00986EFE"/>
    <w:p w14:paraId="03C3620E" w14:textId="79956330" w:rsidR="00986EFE" w:rsidRDefault="00986EFE" w:rsidP="00986EFE">
      <w:pPr>
        <w:jc w:val="right"/>
      </w:pPr>
    </w:p>
    <w:p w14:paraId="730B19CD" w14:textId="0BE9C6EF" w:rsidR="00986EFE" w:rsidRDefault="00986EFE">
      <w:r>
        <w:br w:type="page"/>
      </w:r>
    </w:p>
    <w:p w14:paraId="2281833C" w14:textId="06BA9C94" w:rsidR="00986EFE" w:rsidRDefault="00986EFE" w:rsidP="00986EFE">
      <w:r>
        <w:rPr>
          <w:noProof/>
        </w:rPr>
        <w:lastRenderedPageBreak/>
        <w:drawing>
          <wp:inline distT="0" distB="0" distL="0" distR="0" wp14:anchorId="06C06326" wp14:editId="23AB892F">
            <wp:extent cx="6642100" cy="888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1 at 10.18.43 AM.png"/>
                    <pic:cNvPicPr/>
                  </pic:nvPicPr>
                  <pic:blipFill>
                    <a:blip r:embed="rId8">
                      <a:extLst>
                        <a:ext uri="{28A0092B-C50C-407E-A947-70E740481C1C}">
                          <a14:useLocalDpi xmlns:a14="http://schemas.microsoft.com/office/drawing/2010/main" val="0"/>
                        </a:ext>
                      </a:extLst>
                    </a:blip>
                    <a:stretch>
                      <a:fillRect/>
                    </a:stretch>
                  </pic:blipFill>
                  <pic:spPr>
                    <a:xfrm>
                      <a:off x="0" y="0"/>
                      <a:ext cx="6642100" cy="888365"/>
                    </a:xfrm>
                    <a:prstGeom prst="rect">
                      <a:avLst/>
                    </a:prstGeom>
                  </pic:spPr>
                </pic:pic>
              </a:graphicData>
            </a:graphic>
          </wp:inline>
        </w:drawing>
      </w:r>
    </w:p>
    <w:p w14:paraId="2A74702F" w14:textId="63C4134F" w:rsidR="00986EFE" w:rsidRPr="005244E3" w:rsidRDefault="00986EFE" w:rsidP="00986EFE">
      <w:pPr>
        <w:pStyle w:val="NormalWeb"/>
        <w:rPr>
          <w:rFonts w:ascii="Calibri" w:hAnsi="Calibri"/>
          <w:u w:val="single"/>
        </w:rPr>
      </w:pPr>
      <w:r w:rsidRPr="005244E3">
        <w:rPr>
          <w:rFonts w:ascii="Calibri" w:hAnsi="Calibri"/>
          <w:u w:val="single"/>
        </w:rPr>
        <w:t>SECTION 2 (to be completed by applicant</w:t>
      </w:r>
      <w:r w:rsidR="005244E3" w:rsidRPr="005244E3">
        <w:rPr>
          <w:rFonts w:ascii="Calibri" w:hAnsi="Calibri"/>
          <w:u w:val="single"/>
        </w:rPr>
        <w:t xml:space="preserve"> prior to appointment and presented to practitioner</w:t>
      </w:r>
      <w:r w:rsidRPr="005244E3">
        <w:rPr>
          <w:rFonts w:ascii="Calibri" w:hAnsi="Calibri"/>
          <w:u w:val="single"/>
        </w:rPr>
        <w:t>)</w:t>
      </w:r>
    </w:p>
    <w:tbl>
      <w:tblPr>
        <w:tblStyle w:val="TableGrid"/>
        <w:tblW w:w="0" w:type="auto"/>
        <w:tblLook w:val="04A0" w:firstRow="1" w:lastRow="0" w:firstColumn="1" w:lastColumn="0" w:noHBand="0" w:noVBand="1"/>
      </w:tblPr>
      <w:tblGrid>
        <w:gridCol w:w="8784"/>
        <w:gridCol w:w="850"/>
        <w:gridCol w:w="816"/>
      </w:tblGrid>
      <w:tr w:rsidR="00986EFE" w:rsidRPr="005244E3" w14:paraId="732F1998" w14:textId="77777777" w:rsidTr="00986EFE">
        <w:tc>
          <w:tcPr>
            <w:tcW w:w="8784" w:type="dxa"/>
          </w:tcPr>
          <w:p w14:paraId="5134873A" w14:textId="5434A003" w:rsidR="00986EFE" w:rsidRPr="005244E3" w:rsidRDefault="00986EFE" w:rsidP="00986EFE">
            <w:pPr>
              <w:rPr>
                <w:b/>
                <w:bCs/>
                <w:sz w:val="22"/>
                <w:szCs w:val="22"/>
              </w:rPr>
            </w:pPr>
            <w:r w:rsidRPr="005244E3">
              <w:rPr>
                <w:b/>
                <w:bCs/>
                <w:sz w:val="22"/>
                <w:szCs w:val="22"/>
              </w:rPr>
              <w:t>STATEMENT BY APPLICANT                                                                                      Please tick</w:t>
            </w:r>
          </w:p>
        </w:tc>
        <w:tc>
          <w:tcPr>
            <w:tcW w:w="850" w:type="dxa"/>
          </w:tcPr>
          <w:p w14:paraId="6734960F" w14:textId="50E6F7C8" w:rsidR="00986EFE" w:rsidRPr="005244E3" w:rsidRDefault="00986EFE" w:rsidP="00986EFE">
            <w:pPr>
              <w:jc w:val="center"/>
              <w:rPr>
                <w:b/>
                <w:bCs/>
                <w:sz w:val="22"/>
                <w:szCs w:val="22"/>
              </w:rPr>
            </w:pPr>
            <w:r w:rsidRPr="005244E3">
              <w:rPr>
                <w:b/>
                <w:bCs/>
                <w:sz w:val="22"/>
                <w:szCs w:val="22"/>
              </w:rPr>
              <w:t>YES</w:t>
            </w:r>
          </w:p>
        </w:tc>
        <w:tc>
          <w:tcPr>
            <w:tcW w:w="816" w:type="dxa"/>
          </w:tcPr>
          <w:p w14:paraId="676D9D0E" w14:textId="5B8EAED1" w:rsidR="00986EFE" w:rsidRPr="005244E3" w:rsidRDefault="00986EFE" w:rsidP="00986EFE">
            <w:pPr>
              <w:jc w:val="center"/>
              <w:rPr>
                <w:b/>
                <w:bCs/>
                <w:sz w:val="22"/>
                <w:szCs w:val="22"/>
              </w:rPr>
            </w:pPr>
            <w:r w:rsidRPr="005244E3">
              <w:rPr>
                <w:b/>
                <w:bCs/>
                <w:sz w:val="22"/>
                <w:szCs w:val="22"/>
              </w:rPr>
              <w:t>NO</w:t>
            </w:r>
          </w:p>
        </w:tc>
      </w:tr>
      <w:tr w:rsidR="00986EFE" w:rsidRPr="005244E3" w14:paraId="78AD3636" w14:textId="77777777" w:rsidTr="00986EFE">
        <w:tc>
          <w:tcPr>
            <w:tcW w:w="8784" w:type="dxa"/>
          </w:tcPr>
          <w:p w14:paraId="5C8DE0D5" w14:textId="6FD6BBDE" w:rsidR="00986EFE" w:rsidRPr="005244E3" w:rsidRDefault="00986EFE" w:rsidP="00986EFE">
            <w:pPr>
              <w:pStyle w:val="ListParagraph"/>
              <w:numPr>
                <w:ilvl w:val="0"/>
                <w:numId w:val="2"/>
              </w:numPr>
              <w:rPr>
                <w:sz w:val="22"/>
                <w:szCs w:val="22"/>
              </w:rPr>
            </w:pPr>
            <w:r w:rsidRPr="005244E3">
              <w:rPr>
                <w:sz w:val="22"/>
                <w:szCs w:val="22"/>
              </w:rPr>
              <w:t>Do you, at present, have any disease or disability?</w:t>
            </w:r>
          </w:p>
        </w:tc>
        <w:tc>
          <w:tcPr>
            <w:tcW w:w="850" w:type="dxa"/>
          </w:tcPr>
          <w:p w14:paraId="49F73986" w14:textId="77777777" w:rsidR="00986EFE" w:rsidRPr="005244E3" w:rsidRDefault="00986EFE" w:rsidP="00986EFE">
            <w:pPr>
              <w:rPr>
                <w:sz w:val="22"/>
                <w:szCs w:val="22"/>
              </w:rPr>
            </w:pPr>
          </w:p>
        </w:tc>
        <w:tc>
          <w:tcPr>
            <w:tcW w:w="816" w:type="dxa"/>
          </w:tcPr>
          <w:p w14:paraId="2C66A3F8" w14:textId="77777777" w:rsidR="00986EFE" w:rsidRPr="005244E3" w:rsidRDefault="00986EFE" w:rsidP="00986EFE">
            <w:pPr>
              <w:rPr>
                <w:sz w:val="22"/>
                <w:szCs w:val="22"/>
              </w:rPr>
            </w:pPr>
          </w:p>
        </w:tc>
      </w:tr>
    </w:tbl>
    <w:p w14:paraId="3F500819" w14:textId="01EB776C" w:rsidR="00986EFE" w:rsidRPr="00160377" w:rsidRDefault="00986EFE" w:rsidP="00986EFE">
      <w:pPr>
        <w:rPr>
          <w:sz w:val="13"/>
          <w:szCs w:val="13"/>
        </w:rPr>
      </w:pPr>
    </w:p>
    <w:p w14:paraId="41512607" w14:textId="448F877A" w:rsidR="00986EFE" w:rsidRPr="005244E3" w:rsidRDefault="00986EFE" w:rsidP="00986EFE">
      <w:pPr>
        <w:rPr>
          <w:sz w:val="22"/>
          <w:szCs w:val="22"/>
        </w:rPr>
      </w:pPr>
      <w:r w:rsidRPr="005244E3">
        <w:rPr>
          <w:sz w:val="22"/>
          <w:szCs w:val="22"/>
        </w:rPr>
        <w:t xml:space="preserve">Have you ever suffered </w:t>
      </w:r>
      <w:proofErr w:type="gramStart"/>
      <w:r w:rsidRPr="005244E3">
        <w:rPr>
          <w:sz w:val="22"/>
          <w:szCs w:val="22"/>
        </w:rPr>
        <w:t>fro</w:t>
      </w:r>
      <w:r w:rsidR="005244E3" w:rsidRPr="005244E3">
        <w:rPr>
          <w:sz w:val="22"/>
          <w:szCs w:val="22"/>
        </w:rPr>
        <w:t>m</w:t>
      </w:r>
      <w:r w:rsidRPr="005244E3">
        <w:rPr>
          <w:sz w:val="22"/>
          <w:szCs w:val="22"/>
        </w:rPr>
        <w:t>:</w:t>
      </w:r>
      <w:proofErr w:type="gramEnd"/>
    </w:p>
    <w:tbl>
      <w:tblPr>
        <w:tblStyle w:val="TableGrid"/>
        <w:tblW w:w="0" w:type="auto"/>
        <w:tblLook w:val="04A0" w:firstRow="1" w:lastRow="0" w:firstColumn="1" w:lastColumn="0" w:noHBand="0" w:noVBand="1"/>
      </w:tblPr>
      <w:tblGrid>
        <w:gridCol w:w="8784"/>
        <w:gridCol w:w="850"/>
        <w:gridCol w:w="816"/>
      </w:tblGrid>
      <w:tr w:rsidR="00986EFE" w:rsidRPr="005244E3" w14:paraId="182A2E7B" w14:textId="77777777" w:rsidTr="009942A7">
        <w:tc>
          <w:tcPr>
            <w:tcW w:w="8784" w:type="dxa"/>
          </w:tcPr>
          <w:p w14:paraId="6FB984B7" w14:textId="77777777" w:rsidR="00986EFE" w:rsidRPr="005244E3" w:rsidRDefault="00986EFE" w:rsidP="009942A7">
            <w:pPr>
              <w:rPr>
                <w:b/>
                <w:bCs/>
                <w:sz w:val="22"/>
                <w:szCs w:val="22"/>
              </w:rPr>
            </w:pPr>
            <w:r w:rsidRPr="005244E3">
              <w:rPr>
                <w:b/>
                <w:bCs/>
                <w:sz w:val="22"/>
                <w:szCs w:val="22"/>
              </w:rPr>
              <w:t>STATEMENT BY APPLICANT                                                                                      Please tick</w:t>
            </w:r>
          </w:p>
        </w:tc>
        <w:tc>
          <w:tcPr>
            <w:tcW w:w="850" w:type="dxa"/>
          </w:tcPr>
          <w:p w14:paraId="3B25445C" w14:textId="77777777" w:rsidR="00986EFE" w:rsidRPr="005244E3" w:rsidRDefault="00986EFE" w:rsidP="009942A7">
            <w:pPr>
              <w:jc w:val="center"/>
              <w:rPr>
                <w:b/>
                <w:bCs/>
                <w:sz w:val="22"/>
                <w:szCs w:val="22"/>
              </w:rPr>
            </w:pPr>
            <w:r w:rsidRPr="005244E3">
              <w:rPr>
                <w:b/>
                <w:bCs/>
                <w:sz w:val="22"/>
                <w:szCs w:val="22"/>
              </w:rPr>
              <w:t>YES</w:t>
            </w:r>
          </w:p>
        </w:tc>
        <w:tc>
          <w:tcPr>
            <w:tcW w:w="816" w:type="dxa"/>
          </w:tcPr>
          <w:p w14:paraId="1FBC5C35" w14:textId="77777777" w:rsidR="00986EFE" w:rsidRPr="005244E3" w:rsidRDefault="00986EFE" w:rsidP="009942A7">
            <w:pPr>
              <w:jc w:val="center"/>
              <w:rPr>
                <w:b/>
                <w:bCs/>
                <w:sz w:val="22"/>
                <w:szCs w:val="22"/>
              </w:rPr>
            </w:pPr>
            <w:r w:rsidRPr="005244E3">
              <w:rPr>
                <w:b/>
                <w:bCs/>
                <w:sz w:val="22"/>
                <w:szCs w:val="22"/>
              </w:rPr>
              <w:t>NO</w:t>
            </w:r>
          </w:p>
        </w:tc>
      </w:tr>
      <w:tr w:rsidR="00986EFE" w:rsidRPr="005244E3" w14:paraId="0BB531DD" w14:textId="77777777" w:rsidTr="009942A7">
        <w:tc>
          <w:tcPr>
            <w:tcW w:w="8784" w:type="dxa"/>
          </w:tcPr>
          <w:p w14:paraId="2545D444" w14:textId="1E637F72" w:rsidR="00986EFE" w:rsidRPr="005244E3" w:rsidRDefault="00986EFE" w:rsidP="00986EFE">
            <w:pPr>
              <w:pStyle w:val="ListParagraph"/>
              <w:numPr>
                <w:ilvl w:val="0"/>
                <w:numId w:val="2"/>
              </w:numPr>
              <w:rPr>
                <w:sz w:val="22"/>
                <w:szCs w:val="22"/>
              </w:rPr>
            </w:pPr>
            <w:r w:rsidRPr="005244E3">
              <w:rPr>
                <w:sz w:val="22"/>
                <w:szCs w:val="22"/>
              </w:rPr>
              <w:t>Anxiety State. Depression or any nervous or mental disorder</w:t>
            </w:r>
          </w:p>
        </w:tc>
        <w:tc>
          <w:tcPr>
            <w:tcW w:w="850" w:type="dxa"/>
          </w:tcPr>
          <w:p w14:paraId="02ECF54C" w14:textId="77777777" w:rsidR="00986EFE" w:rsidRPr="005244E3" w:rsidRDefault="00986EFE" w:rsidP="009942A7">
            <w:pPr>
              <w:rPr>
                <w:sz w:val="22"/>
                <w:szCs w:val="22"/>
              </w:rPr>
            </w:pPr>
          </w:p>
        </w:tc>
        <w:tc>
          <w:tcPr>
            <w:tcW w:w="816" w:type="dxa"/>
          </w:tcPr>
          <w:p w14:paraId="578B07C0" w14:textId="77777777" w:rsidR="00986EFE" w:rsidRPr="005244E3" w:rsidRDefault="00986EFE" w:rsidP="009942A7">
            <w:pPr>
              <w:rPr>
                <w:sz w:val="22"/>
                <w:szCs w:val="22"/>
              </w:rPr>
            </w:pPr>
          </w:p>
        </w:tc>
      </w:tr>
      <w:tr w:rsidR="00986EFE" w:rsidRPr="005244E3" w14:paraId="7D0DBBFC" w14:textId="77777777" w:rsidTr="009942A7">
        <w:tc>
          <w:tcPr>
            <w:tcW w:w="8784" w:type="dxa"/>
          </w:tcPr>
          <w:p w14:paraId="28EE1ED1" w14:textId="28EBEFDD" w:rsidR="00986EFE" w:rsidRPr="005244E3" w:rsidRDefault="00986EFE" w:rsidP="00986EFE">
            <w:pPr>
              <w:pStyle w:val="ListParagraph"/>
              <w:numPr>
                <w:ilvl w:val="0"/>
                <w:numId w:val="2"/>
              </w:numPr>
              <w:rPr>
                <w:sz w:val="22"/>
                <w:szCs w:val="22"/>
              </w:rPr>
            </w:pPr>
            <w:r w:rsidRPr="005244E3">
              <w:rPr>
                <w:sz w:val="22"/>
                <w:szCs w:val="22"/>
              </w:rPr>
              <w:t>Headaches- recurrent or severe?</w:t>
            </w:r>
          </w:p>
        </w:tc>
        <w:tc>
          <w:tcPr>
            <w:tcW w:w="850" w:type="dxa"/>
          </w:tcPr>
          <w:p w14:paraId="5220FA50" w14:textId="77777777" w:rsidR="00986EFE" w:rsidRPr="005244E3" w:rsidRDefault="00986EFE" w:rsidP="009942A7">
            <w:pPr>
              <w:rPr>
                <w:sz w:val="22"/>
                <w:szCs w:val="22"/>
              </w:rPr>
            </w:pPr>
          </w:p>
        </w:tc>
        <w:tc>
          <w:tcPr>
            <w:tcW w:w="816" w:type="dxa"/>
          </w:tcPr>
          <w:p w14:paraId="562FA65A" w14:textId="77777777" w:rsidR="00986EFE" w:rsidRPr="005244E3" w:rsidRDefault="00986EFE" w:rsidP="009942A7">
            <w:pPr>
              <w:rPr>
                <w:sz w:val="22"/>
                <w:szCs w:val="22"/>
              </w:rPr>
            </w:pPr>
          </w:p>
        </w:tc>
      </w:tr>
      <w:tr w:rsidR="00986EFE" w:rsidRPr="005244E3" w14:paraId="2D9049C4" w14:textId="77777777" w:rsidTr="009942A7">
        <w:tc>
          <w:tcPr>
            <w:tcW w:w="8784" w:type="dxa"/>
          </w:tcPr>
          <w:p w14:paraId="62205A8F" w14:textId="02D71A93" w:rsidR="00986EFE" w:rsidRPr="005244E3" w:rsidRDefault="00986EFE" w:rsidP="00986EFE">
            <w:pPr>
              <w:pStyle w:val="ListParagraph"/>
              <w:numPr>
                <w:ilvl w:val="0"/>
                <w:numId w:val="2"/>
              </w:numPr>
              <w:rPr>
                <w:sz w:val="22"/>
                <w:szCs w:val="22"/>
              </w:rPr>
            </w:pPr>
            <w:r w:rsidRPr="005244E3">
              <w:rPr>
                <w:sz w:val="22"/>
                <w:szCs w:val="22"/>
              </w:rPr>
              <w:t>Epilepsy, fits, turns or blackouts?</w:t>
            </w:r>
          </w:p>
        </w:tc>
        <w:tc>
          <w:tcPr>
            <w:tcW w:w="850" w:type="dxa"/>
          </w:tcPr>
          <w:p w14:paraId="0E3F0ABA" w14:textId="77777777" w:rsidR="00986EFE" w:rsidRPr="005244E3" w:rsidRDefault="00986EFE" w:rsidP="009942A7">
            <w:pPr>
              <w:rPr>
                <w:sz w:val="22"/>
                <w:szCs w:val="22"/>
              </w:rPr>
            </w:pPr>
          </w:p>
        </w:tc>
        <w:tc>
          <w:tcPr>
            <w:tcW w:w="816" w:type="dxa"/>
          </w:tcPr>
          <w:p w14:paraId="238B2ED4" w14:textId="77777777" w:rsidR="00986EFE" w:rsidRPr="005244E3" w:rsidRDefault="00986EFE" w:rsidP="009942A7">
            <w:pPr>
              <w:rPr>
                <w:sz w:val="22"/>
                <w:szCs w:val="22"/>
              </w:rPr>
            </w:pPr>
          </w:p>
        </w:tc>
      </w:tr>
      <w:tr w:rsidR="00986EFE" w:rsidRPr="005244E3" w14:paraId="318916A5" w14:textId="77777777" w:rsidTr="009942A7">
        <w:tc>
          <w:tcPr>
            <w:tcW w:w="8784" w:type="dxa"/>
          </w:tcPr>
          <w:p w14:paraId="36097558" w14:textId="1D06EDFC" w:rsidR="00986EFE" w:rsidRPr="005244E3" w:rsidRDefault="00986EFE" w:rsidP="00986EFE">
            <w:pPr>
              <w:pStyle w:val="ListParagraph"/>
              <w:numPr>
                <w:ilvl w:val="0"/>
                <w:numId w:val="2"/>
              </w:numPr>
              <w:rPr>
                <w:sz w:val="22"/>
                <w:szCs w:val="22"/>
              </w:rPr>
            </w:pPr>
            <w:r w:rsidRPr="005244E3">
              <w:rPr>
                <w:sz w:val="22"/>
                <w:szCs w:val="22"/>
              </w:rPr>
              <w:t>Fainting, giddiness or dizziness?</w:t>
            </w:r>
          </w:p>
        </w:tc>
        <w:tc>
          <w:tcPr>
            <w:tcW w:w="850" w:type="dxa"/>
          </w:tcPr>
          <w:p w14:paraId="23E778D4" w14:textId="77777777" w:rsidR="00986EFE" w:rsidRPr="005244E3" w:rsidRDefault="00986EFE" w:rsidP="009942A7">
            <w:pPr>
              <w:rPr>
                <w:sz w:val="22"/>
                <w:szCs w:val="22"/>
              </w:rPr>
            </w:pPr>
          </w:p>
        </w:tc>
        <w:tc>
          <w:tcPr>
            <w:tcW w:w="816" w:type="dxa"/>
          </w:tcPr>
          <w:p w14:paraId="021317EA" w14:textId="77777777" w:rsidR="00986EFE" w:rsidRPr="005244E3" w:rsidRDefault="00986EFE" w:rsidP="009942A7">
            <w:pPr>
              <w:rPr>
                <w:sz w:val="22"/>
                <w:szCs w:val="22"/>
              </w:rPr>
            </w:pPr>
          </w:p>
        </w:tc>
      </w:tr>
      <w:tr w:rsidR="00986EFE" w:rsidRPr="005244E3" w14:paraId="739124E6" w14:textId="77777777" w:rsidTr="009942A7">
        <w:tc>
          <w:tcPr>
            <w:tcW w:w="8784" w:type="dxa"/>
          </w:tcPr>
          <w:p w14:paraId="7BA8A5E8" w14:textId="12186FBE" w:rsidR="00986EFE" w:rsidRPr="005244E3" w:rsidRDefault="00986EFE" w:rsidP="00986EFE">
            <w:pPr>
              <w:pStyle w:val="ListParagraph"/>
              <w:numPr>
                <w:ilvl w:val="0"/>
                <w:numId w:val="2"/>
              </w:numPr>
              <w:rPr>
                <w:sz w:val="22"/>
                <w:szCs w:val="22"/>
              </w:rPr>
            </w:pPr>
            <w:r w:rsidRPr="005244E3">
              <w:rPr>
                <w:sz w:val="22"/>
                <w:szCs w:val="22"/>
              </w:rPr>
              <w:t>Head injury or concussion?</w:t>
            </w:r>
          </w:p>
        </w:tc>
        <w:tc>
          <w:tcPr>
            <w:tcW w:w="850" w:type="dxa"/>
          </w:tcPr>
          <w:p w14:paraId="0FF1C080" w14:textId="77777777" w:rsidR="00986EFE" w:rsidRPr="005244E3" w:rsidRDefault="00986EFE" w:rsidP="009942A7">
            <w:pPr>
              <w:rPr>
                <w:sz w:val="22"/>
                <w:szCs w:val="22"/>
              </w:rPr>
            </w:pPr>
          </w:p>
        </w:tc>
        <w:tc>
          <w:tcPr>
            <w:tcW w:w="816" w:type="dxa"/>
          </w:tcPr>
          <w:p w14:paraId="4872B4DC" w14:textId="77777777" w:rsidR="00986EFE" w:rsidRPr="005244E3" w:rsidRDefault="00986EFE" w:rsidP="009942A7">
            <w:pPr>
              <w:rPr>
                <w:sz w:val="22"/>
                <w:szCs w:val="22"/>
              </w:rPr>
            </w:pPr>
          </w:p>
        </w:tc>
      </w:tr>
      <w:tr w:rsidR="00986EFE" w:rsidRPr="005244E3" w14:paraId="08D7EAC2" w14:textId="77777777" w:rsidTr="009942A7">
        <w:tc>
          <w:tcPr>
            <w:tcW w:w="8784" w:type="dxa"/>
          </w:tcPr>
          <w:p w14:paraId="461042CC" w14:textId="1D2B6BC6" w:rsidR="00986EFE" w:rsidRPr="005244E3" w:rsidRDefault="00986EFE" w:rsidP="00986EFE">
            <w:pPr>
              <w:pStyle w:val="ListParagraph"/>
              <w:numPr>
                <w:ilvl w:val="0"/>
                <w:numId w:val="2"/>
              </w:numPr>
              <w:rPr>
                <w:sz w:val="22"/>
                <w:szCs w:val="22"/>
              </w:rPr>
            </w:pPr>
            <w:r w:rsidRPr="005244E3">
              <w:rPr>
                <w:sz w:val="22"/>
                <w:szCs w:val="22"/>
              </w:rPr>
              <w:t>Tuberculosis, Bronchitis, Asthma or Pneumonia?</w:t>
            </w:r>
          </w:p>
        </w:tc>
        <w:tc>
          <w:tcPr>
            <w:tcW w:w="850" w:type="dxa"/>
          </w:tcPr>
          <w:p w14:paraId="78DF5B9B" w14:textId="77777777" w:rsidR="00986EFE" w:rsidRPr="005244E3" w:rsidRDefault="00986EFE" w:rsidP="009942A7">
            <w:pPr>
              <w:rPr>
                <w:sz w:val="22"/>
                <w:szCs w:val="22"/>
              </w:rPr>
            </w:pPr>
          </w:p>
        </w:tc>
        <w:tc>
          <w:tcPr>
            <w:tcW w:w="816" w:type="dxa"/>
          </w:tcPr>
          <w:p w14:paraId="2BCA3ECC" w14:textId="77777777" w:rsidR="00986EFE" w:rsidRPr="005244E3" w:rsidRDefault="00986EFE" w:rsidP="009942A7">
            <w:pPr>
              <w:rPr>
                <w:sz w:val="22"/>
                <w:szCs w:val="22"/>
              </w:rPr>
            </w:pPr>
          </w:p>
        </w:tc>
      </w:tr>
      <w:tr w:rsidR="00986EFE" w:rsidRPr="005244E3" w14:paraId="63ED713C" w14:textId="77777777" w:rsidTr="009942A7">
        <w:tc>
          <w:tcPr>
            <w:tcW w:w="8784" w:type="dxa"/>
          </w:tcPr>
          <w:p w14:paraId="0B3FD9BD" w14:textId="2131C622" w:rsidR="00986EFE" w:rsidRPr="005244E3" w:rsidRDefault="00986EFE" w:rsidP="00986EFE">
            <w:pPr>
              <w:pStyle w:val="ListParagraph"/>
              <w:numPr>
                <w:ilvl w:val="0"/>
                <w:numId w:val="2"/>
              </w:numPr>
              <w:rPr>
                <w:sz w:val="22"/>
                <w:szCs w:val="22"/>
              </w:rPr>
            </w:pPr>
            <w:r w:rsidRPr="005244E3">
              <w:rPr>
                <w:sz w:val="22"/>
                <w:szCs w:val="22"/>
              </w:rPr>
              <w:t>Rheumatic Fever or Heart Disease?</w:t>
            </w:r>
          </w:p>
        </w:tc>
        <w:tc>
          <w:tcPr>
            <w:tcW w:w="850" w:type="dxa"/>
          </w:tcPr>
          <w:p w14:paraId="2B90CCD3" w14:textId="77777777" w:rsidR="00986EFE" w:rsidRPr="005244E3" w:rsidRDefault="00986EFE" w:rsidP="009942A7">
            <w:pPr>
              <w:rPr>
                <w:sz w:val="22"/>
                <w:szCs w:val="22"/>
              </w:rPr>
            </w:pPr>
          </w:p>
        </w:tc>
        <w:tc>
          <w:tcPr>
            <w:tcW w:w="816" w:type="dxa"/>
          </w:tcPr>
          <w:p w14:paraId="6D0E9816" w14:textId="77777777" w:rsidR="00986EFE" w:rsidRPr="005244E3" w:rsidRDefault="00986EFE" w:rsidP="009942A7">
            <w:pPr>
              <w:rPr>
                <w:sz w:val="22"/>
                <w:szCs w:val="22"/>
              </w:rPr>
            </w:pPr>
          </w:p>
        </w:tc>
      </w:tr>
      <w:tr w:rsidR="00986EFE" w:rsidRPr="005244E3" w14:paraId="767013F1" w14:textId="77777777" w:rsidTr="009942A7">
        <w:tc>
          <w:tcPr>
            <w:tcW w:w="8784" w:type="dxa"/>
          </w:tcPr>
          <w:p w14:paraId="40218E9F" w14:textId="37A5A515" w:rsidR="00986EFE" w:rsidRPr="005244E3" w:rsidRDefault="005244E3" w:rsidP="00986EFE">
            <w:pPr>
              <w:pStyle w:val="ListParagraph"/>
              <w:numPr>
                <w:ilvl w:val="0"/>
                <w:numId w:val="2"/>
              </w:numPr>
              <w:rPr>
                <w:sz w:val="22"/>
                <w:szCs w:val="22"/>
              </w:rPr>
            </w:pPr>
            <w:r w:rsidRPr="005244E3">
              <w:rPr>
                <w:sz w:val="22"/>
                <w:szCs w:val="22"/>
              </w:rPr>
              <w:t>Indigestion, gastric or duodenal ulcer?</w:t>
            </w:r>
          </w:p>
        </w:tc>
        <w:tc>
          <w:tcPr>
            <w:tcW w:w="850" w:type="dxa"/>
          </w:tcPr>
          <w:p w14:paraId="6269458C" w14:textId="77777777" w:rsidR="00986EFE" w:rsidRPr="005244E3" w:rsidRDefault="00986EFE" w:rsidP="009942A7">
            <w:pPr>
              <w:rPr>
                <w:sz w:val="22"/>
                <w:szCs w:val="22"/>
              </w:rPr>
            </w:pPr>
          </w:p>
        </w:tc>
        <w:tc>
          <w:tcPr>
            <w:tcW w:w="816" w:type="dxa"/>
          </w:tcPr>
          <w:p w14:paraId="7B9DF940" w14:textId="77777777" w:rsidR="00986EFE" w:rsidRPr="005244E3" w:rsidRDefault="00986EFE" w:rsidP="009942A7">
            <w:pPr>
              <w:rPr>
                <w:sz w:val="22"/>
                <w:szCs w:val="22"/>
              </w:rPr>
            </w:pPr>
          </w:p>
        </w:tc>
      </w:tr>
      <w:tr w:rsidR="005244E3" w:rsidRPr="005244E3" w14:paraId="35162FD1" w14:textId="77777777" w:rsidTr="009942A7">
        <w:tc>
          <w:tcPr>
            <w:tcW w:w="8784" w:type="dxa"/>
          </w:tcPr>
          <w:p w14:paraId="4130D11D" w14:textId="277A0F53" w:rsidR="005244E3" w:rsidRPr="005244E3" w:rsidRDefault="005244E3" w:rsidP="005244E3">
            <w:pPr>
              <w:pStyle w:val="ListParagraph"/>
              <w:numPr>
                <w:ilvl w:val="0"/>
                <w:numId w:val="2"/>
              </w:numPr>
              <w:rPr>
                <w:sz w:val="22"/>
                <w:szCs w:val="22"/>
              </w:rPr>
            </w:pPr>
            <w:r w:rsidRPr="005244E3">
              <w:rPr>
                <w:sz w:val="22"/>
                <w:szCs w:val="22"/>
              </w:rPr>
              <w:t>Kidney or bladder trouble?</w:t>
            </w:r>
          </w:p>
        </w:tc>
        <w:tc>
          <w:tcPr>
            <w:tcW w:w="850" w:type="dxa"/>
          </w:tcPr>
          <w:p w14:paraId="08D32479" w14:textId="77777777" w:rsidR="005244E3" w:rsidRPr="005244E3" w:rsidRDefault="005244E3" w:rsidP="009942A7">
            <w:pPr>
              <w:rPr>
                <w:sz w:val="22"/>
                <w:szCs w:val="22"/>
              </w:rPr>
            </w:pPr>
          </w:p>
        </w:tc>
        <w:tc>
          <w:tcPr>
            <w:tcW w:w="816" w:type="dxa"/>
          </w:tcPr>
          <w:p w14:paraId="272AEEC1" w14:textId="77777777" w:rsidR="005244E3" w:rsidRPr="005244E3" w:rsidRDefault="005244E3" w:rsidP="009942A7">
            <w:pPr>
              <w:rPr>
                <w:sz w:val="22"/>
                <w:szCs w:val="22"/>
              </w:rPr>
            </w:pPr>
          </w:p>
        </w:tc>
      </w:tr>
      <w:tr w:rsidR="005244E3" w:rsidRPr="005244E3" w14:paraId="0473F9C2" w14:textId="77777777" w:rsidTr="009942A7">
        <w:tc>
          <w:tcPr>
            <w:tcW w:w="8784" w:type="dxa"/>
          </w:tcPr>
          <w:p w14:paraId="473F9E21" w14:textId="66871F50" w:rsidR="005244E3" w:rsidRPr="005244E3" w:rsidRDefault="005244E3" w:rsidP="005244E3">
            <w:pPr>
              <w:pStyle w:val="ListParagraph"/>
              <w:numPr>
                <w:ilvl w:val="0"/>
                <w:numId w:val="2"/>
              </w:numPr>
              <w:rPr>
                <w:sz w:val="22"/>
                <w:szCs w:val="22"/>
              </w:rPr>
            </w:pPr>
            <w:r w:rsidRPr="005244E3">
              <w:rPr>
                <w:sz w:val="22"/>
                <w:szCs w:val="22"/>
              </w:rPr>
              <w:t>Diabetes?</w:t>
            </w:r>
          </w:p>
        </w:tc>
        <w:tc>
          <w:tcPr>
            <w:tcW w:w="850" w:type="dxa"/>
          </w:tcPr>
          <w:p w14:paraId="6EA22490" w14:textId="77777777" w:rsidR="005244E3" w:rsidRPr="005244E3" w:rsidRDefault="005244E3" w:rsidP="009942A7">
            <w:pPr>
              <w:rPr>
                <w:sz w:val="22"/>
                <w:szCs w:val="22"/>
              </w:rPr>
            </w:pPr>
          </w:p>
        </w:tc>
        <w:tc>
          <w:tcPr>
            <w:tcW w:w="816" w:type="dxa"/>
          </w:tcPr>
          <w:p w14:paraId="5D619A94" w14:textId="77777777" w:rsidR="005244E3" w:rsidRPr="005244E3" w:rsidRDefault="005244E3" w:rsidP="009942A7">
            <w:pPr>
              <w:rPr>
                <w:sz w:val="22"/>
                <w:szCs w:val="22"/>
              </w:rPr>
            </w:pPr>
          </w:p>
        </w:tc>
      </w:tr>
      <w:tr w:rsidR="005244E3" w:rsidRPr="005244E3" w14:paraId="1F698181" w14:textId="77777777" w:rsidTr="009942A7">
        <w:tc>
          <w:tcPr>
            <w:tcW w:w="8784" w:type="dxa"/>
          </w:tcPr>
          <w:p w14:paraId="5003A757" w14:textId="73641090" w:rsidR="005244E3" w:rsidRPr="005244E3" w:rsidRDefault="005244E3" w:rsidP="005244E3">
            <w:pPr>
              <w:pStyle w:val="ListParagraph"/>
              <w:numPr>
                <w:ilvl w:val="0"/>
                <w:numId w:val="2"/>
              </w:numPr>
              <w:rPr>
                <w:sz w:val="22"/>
                <w:szCs w:val="22"/>
              </w:rPr>
            </w:pPr>
            <w:r w:rsidRPr="00430EE3">
              <w:rPr>
                <w:color w:val="000000" w:themeColor="text1"/>
                <w:sz w:val="22"/>
                <w:szCs w:val="22"/>
              </w:rPr>
              <w:t>An</w:t>
            </w:r>
            <w:r w:rsidR="00242DCB" w:rsidRPr="00430EE3">
              <w:rPr>
                <w:color w:val="000000" w:themeColor="text1"/>
                <w:sz w:val="22"/>
                <w:szCs w:val="22"/>
              </w:rPr>
              <w:t>a</w:t>
            </w:r>
            <w:r w:rsidRPr="00430EE3">
              <w:rPr>
                <w:color w:val="000000" w:themeColor="text1"/>
                <w:sz w:val="22"/>
                <w:szCs w:val="22"/>
              </w:rPr>
              <w:t xml:space="preserve">emia or other </w:t>
            </w:r>
            <w:r w:rsidRPr="005244E3">
              <w:rPr>
                <w:sz w:val="22"/>
                <w:szCs w:val="22"/>
              </w:rPr>
              <w:t>blood disorder?</w:t>
            </w:r>
          </w:p>
        </w:tc>
        <w:tc>
          <w:tcPr>
            <w:tcW w:w="850" w:type="dxa"/>
          </w:tcPr>
          <w:p w14:paraId="3737A659" w14:textId="77777777" w:rsidR="005244E3" w:rsidRPr="005244E3" w:rsidRDefault="005244E3" w:rsidP="009942A7">
            <w:pPr>
              <w:rPr>
                <w:sz w:val="22"/>
                <w:szCs w:val="22"/>
              </w:rPr>
            </w:pPr>
          </w:p>
        </w:tc>
        <w:tc>
          <w:tcPr>
            <w:tcW w:w="816" w:type="dxa"/>
          </w:tcPr>
          <w:p w14:paraId="6CF573D4" w14:textId="77777777" w:rsidR="005244E3" w:rsidRPr="005244E3" w:rsidRDefault="005244E3" w:rsidP="009942A7">
            <w:pPr>
              <w:rPr>
                <w:sz w:val="22"/>
                <w:szCs w:val="22"/>
              </w:rPr>
            </w:pPr>
          </w:p>
        </w:tc>
      </w:tr>
      <w:tr w:rsidR="005244E3" w:rsidRPr="005244E3" w14:paraId="4D01A821" w14:textId="77777777" w:rsidTr="009942A7">
        <w:tc>
          <w:tcPr>
            <w:tcW w:w="8784" w:type="dxa"/>
          </w:tcPr>
          <w:p w14:paraId="3105DB2C" w14:textId="75454FD3" w:rsidR="005244E3" w:rsidRPr="005244E3" w:rsidRDefault="005244E3" w:rsidP="005244E3">
            <w:pPr>
              <w:pStyle w:val="ListParagraph"/>
              <w:numPr>
                <w:ilvl w:val="0"/>
                <w:numId w:val="2"/>
              </w:numPr>
              <w:rPr>
                <w:sz w:val="22"/>
                <w:szCs w:val="22"/>
              </w:rPr>
            </w:pPr>
            <w:r w:rsidRPr="005244E3">
              <w:rPr>
                <w:sz w:val="22"/>
                <w:szCs w:val="22"/>
              </w:rPr>
              <w:t>Jaundice, hepatitis or glandular fever?</w:t>
            </w:r>
          </w:p>
        </w:tc>
        <w:tc>
          <w:tcPr>
            <w:tcW w:w="850" w:type="dxa"/>
          </w:tcPr>
          <w:p w14:paraId="48B5F416" w14:textId="77777777" w:rsidR="005244E3" w:rsidRPr="005244E3" w:rsidRDefault="005244E3" w:rsidP="009942A7">
            <w:pPr>
              <w:rPr>
                <w:sz w:val="22"/>
                <w:szCs w:val="22"/>
              </w:rPr>
            </w:pPr>
          </w:p>
        </w:tc>
        <w:tc>
          <w:tcPr>
            <w:tcW w:w="816" w:type="dxa"/>
          </w:tcPr>
          <w:p w14:paraId="0761C650" w14:textId="77777777" w:rsidR="005244E3" w:rsidRPr="005244E3" w:rsidRDefault="005244E3" w:rsidP="009942A7">
            <w:pPr>
              <w:rPr>
                <w:sz w:val="22"/>
                <w:szCs w:val="22"/>
              </w:rPr>
            </w:pPr>
          </w:p>
        </w:tc>
      </w:tr>
      <w:tr w:rsidR="005244E3" w:rsidRPr="005244E3" w14:paraId="21C5FB49" w14:textId="77777777" w:rsidTr="009942A7">
        <w:tc>
          <w:tcPr>
            <w:tcW w:w="8784" w:type="dxa"/>
          </w:tcPr>
          <w:p w14:paraId="0D945A41" w14:textId="78011198" w:rsidR="005244E3" w:rsidRPr="005244E3" w:rsidRDefault="005244E3" w:rsidP="005244E3">
            <w:pPr>
              <w:pStyle w:val="ListParagraph"/>
              <w:numPr>
                <w:ilvl w:val="0"/>
                <w:numId w:val="2"/>
              </w:numPr>
              <w:rPr>
                <w:sz w:val="22"/>
                <w:szCs w:val="22"/>
              </w:rPr>
            </w:pPr>
            <w:r w:rsidRPr="005244E3">
              <w:rPr>
                <w:sz w:val="22"/>
                <w:szCs w:val="22"/>
              </w:rPr>
              <w:t>Noises in ear, earache or discharge?</w:t>
            </w:r>
          </w:p>
        </w:tc>
        <w:tc>
          <w:tcPr>
            <w:tcW w:w="850" w:type="dxa"/>
          </w:tcPr>
          <w:p w14:paraId="0F5731EE" w14:textId="77777777" w:rsidR="005244E3" w:rsidRPr="005244E3" w:rsidRDefault="005244E3" w:rsidP="009942A7">
            <w:pPr>
              <w:rPr>
                <w:sz w:val="22"/>
                <w:szCs w:val="22"/>
              </w:rPr>
            </w:pPr>
          </w:p>
        </w:tc>
        <w:tc>
          <w:tcPr>
            <w:tcW w:w="816" w:type="dxa"/>
          </w:tcPr>
          <w:p w14:paraId="1F23216C" w14:textId="77777777" w:rsidR="005244E3" w:rsidRPr="005244E3" w:rsidRDefault="005244E3" w:rsidP="009942A7">
            <w:pPr>
              <w:rPr>
                <w:sz w:val="22"/>
                <w:szCs w:val="22"/>
              </w:rPr>
            </w:pPr>
          </w:p>
        </w:tc>
      </w:tr>
      <w:tr w:rsidR="005244E3" w:rsidRPr="005244E3" w14:paraId="791039D0" w14:textId="77777777" w:rsidTr="009942A7">
        <w:tc>
          <w:tcPr>
            <w:tcW w:w="8784" w:type="dxa"/>
          </w:tcPr>
          <w:p w14:paraId="3643ACBE" w14:textId="46C05065" w:rsidR="005244E3" w:rsidRPr="005244E3" w:rsidRDefault="005244E3" w:rsidP="005244E3">
            <w:pPr>
              <w:pStyle w:val="ListParagraph"/>
              <w:numPr>
                <w:ilvl w:val="0"/>
                <w:numId w:val="2"/>
              </w:numPr>
              <w:rPr>
                <w:sz w:val="22"/>
                <w:szCs w:val="22"/>
              </w:rPr>
            </w:pPr>
            <w:r w:rsidRPr="005244E3">
              <w:rPr>
                <w:sz w:val="22"/>
                <w:szCs w:val="22"/>
              </w:rPr>
              <w:t>Chronic sinus trouble?</w:t>
            </w:r>
          </w:p>
        </w:tc>
        <w:tc>
          <w:tcPr>
            <w:tcW w:w="850" w:type="dxa"/>
          </w:tcPr>
          <w:p w14:paraId="5D46D2AF" w14:textId="77777777" w:rsidR="005244E3" w:rsidRPr="005244E3" w:rsidRDefault="005244E3" w:rsidP="009942A7">
            <w:pPr>
              <w:rPr>
                <w:sz w:val="22"/>
                <w:szCs w:val="22"/>
              </w:rPr>
            </w:pPr>
          </w:p>
        </w:tc>
        <w:tc>
          <w:tcPr>
            <w:tcW w:w="816" w:type="dxa"/>
          </w:tcPr>
          <w:p w14:paraId="010D5F5E" w14:textId="77777777" w:rsidR="005244E3" w:rsidRPr="005244E3" w:rsidRDefault="005244E3" w:rsidP="009942A7">
            <w:pPr>
              <w:rPr>
                <w:sz w:val="22"/>
                <w:szCs w:val="22"/>
              </w:rPr>
            </w:pPr>
          </w:p>
        </w:tc>
      </w:tr>
      <w:tr w:rsidR="005244E3" w:rsidRPr="005244E3" w14:paraId="65B1CCA5" w14:textId="77777777" w:rsidTr="009942A7">
        <w:tc>
          <w:tcPr>
            <w:tcW w:w="8784" w:type="dxa"/>
          </w:tcPr>
          <w:p w14:paraId="4FC348DB" w14:textId="1AB3CEA0" w:rsidR="005244E3" w:rsidRPr="005244E3" w:rsidRDefault="005244E3" w:rsidP="005244E3">
            <w:pPr>
              <w:pStyle w:val="ListParagraph"/>
              <w:numPr>
                <w:ilvl w:val="0"/>
                <w:numId w:val="2"/>
              </w:numPr>
              <w:rPr>
                <w:sz w:val="22"/>
                <w:szCs w:val="22"/>
              </w:rPr>
            </w:pPr>
            <w:r w:rsidRPr="005244E3">
              <w:rPr>
                <w:sz w:val="22"/>
                <w:szCs w:val="22"/>
              </w:rPr>
              <w:t xml:space="preserve">Any surgical operation? </w:t>
            </w:r>
          </w:p>
        </w:tc>
        <w:tc>
          <w:tcPr>
            <w:tcW w:w="850" w:type="dxa"/>
          </w:tcPr>
          <w:p w14:paraId="11CED44D" w14:textId="77777777" w:rsidR="005244E3" w:rsidRPr="005244E3" w:rsidRDefault="005244E3" w:rsidP="009942A7">
            <w:pPr>
              <w:rPr>
                <w:sz w:val="22"/>
                <w:szCs w:val="22"/>
              </w:rPr>
            </w:pPr>
          </w:p>
        </w:tc>
        <w:tc>
          <w:tcPr>
            <w:tcW w:w="816" w:type="dxa"/>
          </w:tcPr>
          <w:p w14:paraId="46B3402D" w14:textId="3C393CAF" w:rsidR="005244E3" w:rsidRPr="005244E3" w:rsidRDefault="005244E3" w:rsidP="009942A7">
            <w:pPr>
              <w:rPr>
                <w:sz w:val="22"/>
                <w:szCs w:val="22"/>
              </w:rPr>
            </w:pPr>
          </w:p>
        </w:tc>
      </w:tr>
      <w:tr w:rsidR="005244E3" w:rsidRPr="005244E3" w14:paraId="0345A46E" w14:textId="77777777" w:rsidTr="009942A7">
        <w:tc>
          <w:tcPr>
            <w:tcW w:w="8784" w:type="dxa"/>
          </w:tcPr>
          <w:p w14:paraId="3CBC4F1F" w14:textId="13DA285F" w:rsidR="005244E3" w:rsidRPr="005244E3" w:rsidRDefault="005244E3" w:rsidP="005244E3">
            <w:pPr>
              <w:pStyle w:val="ListParagraph"/>
              <w:numPr>
                <w:ilvl w:val="0"/>
                <w:numId w:val="2"/>
              </w:numPr>
              <w:rPr>
                <w:sz w:val="22"/>
                <w:szCs w:val="22"/>
              </w:rPr>
            </w:pPr>
            <w:r w:rsidRPr="005244E3">
              <w:rPr>
                <w:sz w:val="22"/>
                <w:szCs w:val="22"/>
              </w:rPr>
              <w:t>Any fracture or broken bones?</w:t>
            </w:r>
          </w:p>
        </w:tc>
        <w:tc>
          <w:tcPr>
            <w:tcW w:w="850" w:type="dxa"/>
          </w:tcPr>
          <w:p w14:paraId="1F342E95" w14:textId="77777777" w:rsidR="005244E3" w:rsidRPr="005244E3" w:rsidRDefault="005244E3" w:rsidP="009942A7">
            <w:pPr>
              <w:rPr>
                <w:sz w:val="22"/>
                <w:szCs w:val="22"/>
              </w:rPr>
            </w:pPr>
          </w:p>
        </w:tc>
        <w:tc>
          <w:tcPr>
            <w:tcW w:w="816" w:type="dxa"/>
          </w:tcPr>
          <w:p w14:paraId="2FEBC732" w14:textId="77777777" w:rsidR="005244E3" w:rsidRPr="005244E3" w:rsidRDefault="005244E3" w:rsidP="009942A7">
            <w:pPr>
              <w:rPr>
                <w:sz w:val="22"/>
                <w:szCs w:val="22"/>
              </w:rPr>
            </w:pPr>
          </w:p>
        </w:tc>
      </w:tr>
      <w:tr w:rsidR="005244E3" w:rsidRPr="005244E3" w14:paraId="6A49BCDE" w14:textId="77777777" w:rsidTr="009942A7">
        <w:tc>
          <w:tcPr>
            <w:tcW w:w="8784" w:type="dxa"/>
          </w:tcPr>
          <w:p w14:paraId="19109C1E" w14:textId="5C0329E6" w:rsidR="005244E3" w:rsidRPr="005244E3" w:rsidRDefault="005244E3" w:rsidP="005244E3">
            <w:pPr>
              <w:pStyle w:val="ListParagraph"/>
              <w:numPr>
                <w:ilvl w:val="0"/>
                <w:numId w:val="2"/>
              </w:numPr>
              <w:rPr>
                <w:sz w:val="22"/>
                <w:szCs w:val="22"/>
              </w:rPr>
            </w:pPr>
            <w:r w:rsidRPr="005244E3">
              <w:rPr>
                <w:sz w:val="22"/>
                <w:szCs w:val="22"/>
              </w:rPr>
              <w:t>Any illness or injury not mentioned above?</w:t>
            </w:r>
          </w:p>
        </w:tc>
        <w:tc>
          <w:tcPr>
            <w:tcW w:w="850" w:type="dxa"/>
          </w:tcPr>
          <w:p w14:paraId="2D41F3E1" w14:textId="77777777" w:rsidR="005244E3" w:rsidRPr="005244E3" w:rsidRDefault="005244E3" w:rsidP="009942A7">
            <w:pPr>
              <w:rPr>
                <w:sz w:val="22"/>
                <w:szCs w:val="22"/>
              </w:rPr>
            </w:pPr>
          </w:p>
        </w:tc>
        <w:tc>
          <w:tcPr>
            <w:tcW w:w="816" w:type="dxa"/>
          </w:tcPr>
          <w:p w14:paraId="5635D56E" w14:textId="77777777" w:rsidR="005244E3" w:rsidRPr="005244E3" w:rsidRDefault="005244E3" w:rsidP="009942A7">
            <w:pPr>
              <w:rPr>
                <w:sz w:val="22"/>
                <w:szCs w:val="22"/>
              </w:rPr>
            </w:pPr>
          </w:p>
        </w:tc>
      </w:tr>
      <w:tr w:rsidR="005244E3" w:rsidRPr="005244E3" w14:paraId="1D70F0C3" w14:textId="77777777" w:rsidTr="009942A7">
        <w:tc>
          <w:tcPr>
            <w:tcW w:w="8784" w:type="dxa"/>
          </w:tcPr>
          <w:p w14:paraId="3B15279C" w14:textId="69CEF3F7" w:rsidR="005244E3" w:rsidRPr="005244E3" w:rsidRDefault="005244E3" w:rsidP="005244E3">
            <w:pPr>
              <w:pStyle w:val="ListParagraph"/>
              <w:numPr>
                <w:ilvl w:val="0"/>
                <w:numId w:val="2"/>
              </w:numPr>
              <w:rPr>
                <w:sz w:val="22"/>
                <w:szCs w:val="22"/>
              </w:rPr>
            </w:pPr>
            <w:r w:rsidRPr="005244E3">
              <w:rPr>
                <w:sz w:val="22"/>
                <w:szCs w:val="22"/>
              </w:rPr>
              <w:t>Do you wear glasses or contact lenses?</w:t>
            </w:r>
          </w:p>
        </w:tc>
        <w:tc>
          <w:tcPr>
            <w:tcW w:w="850" w:type="dxa"/>
          </w:tcPr>
          <w:p w14:paraId="359D6211" w14:textId="77777777" w:rsidR="005244E3" w:rsidRPr="005244E3" w:rsidRDefault="005244E3" w:rsidP="009942A7">
            <w:pPr>
              <w:rPr>
                <w:sz w:val="22"/>
                <w:szCs w:val="22"/>
              </w:rPr>
            </w:pPr>
          </w:p>
        </w:tc>
        <w:tc>
          <w:tcPr>
            <w:tcW w:w="816" w:type="dxa"/>
          </w:tcPr>
          <w:p w14:paraId="71C7EA35" w14:textId="77777777" w:rsidR="005244E3" w:rsidRPr="005244E3" w:rsidRDefault="005244E3" w:rsidP="009942A7">
            <w:pPr>
              <w:rPr>
                <w:sz w:val="22"/>
                <w:szCs w:val="22"/>
              </w:rPr>
            </w:pPr>
          </w:p>
        </w:tc>
      </w:tr>
      <w:tr w:rsidR="005244E3" w:rsidRPr="005244E3" w14:paraId="3A97C02F" w14:textId="77777777" w:rsidTr="009942A7">
        <w:tc>
          <w:tcPr>
            <w:tcW w:w="8784" w:type="dxa"/>
          </w:tcPr>
          <w:p w14:paraId="44A8F80A" w14:textId="1F587141" w:rsidR="005244E3" w:rsidRPr="005244E3" w:rsidRDefault="005244E3" w:rsidP="005244E3">
            <w:pPr>
              <w:pStyle w:val="ListParagraph"/>
              <w:numPr>
                <w:ilvl w:val="0"/>
                <w:numId w:val="2"/>
              </w:numPr>
              <w:rPr>
                <w:sz w:val="22"/>
                <w:szCs w:val="22"/>
              </w:rPr>
            </w:pPr>
            <w:r w:rsidRPr="005244E3">
              <w:rPr>
                <w:sz w:val="22"/>
                <w:szCs w:val="22"/>
              </w:rPr>
              <w:t>Do you take any tablets, injections or other form of medication?</w:t>
            </w:r>
          </w:p>
        </w:tc>
        <w:tc>
          <w:tcPr>
            <w:tcW w:w="850" w:type="dxa"/>
          </w:tcPr>
          <w:p w14:paraId="214063C4" w14:textId="77777777" w:rsidR="005244E3" w:rsidRPr="005244E3" w:rsidRDefault="005244E3" w:rsidP="009942A7">
            <w:pPr>
              <w:rPr>
                <w:sz w:val="22"/>
                <w:szCs w:val="22"/>
              </w:rPr>
            </w:pPr>
          </w:p>
        </w:tc>
        <w:tc>
          <w:tcPr>
            <w:tcW w:w="816" w:type="dxa"/>
          </w:tcPr>
          <w:p w14:paraId="3E400F4D" w14:textId="77777777" w:rsidR="005244E3" w:rsidRPr="005244E3" w:rsidRDefault="005244E3" w:rsidP="009942A7">
            <w:pPr>
              <w:rPr>
                <w:sz w:val="22"/>
                <w:szCs w:val="22"/>
              </w:rPr>
            </w:pPr>
          </w:p>
        </w:tc>
      </w:tr>
    </w:tbl>
    <w:p w14:paraId="191B9741" w14:textId="1EFD8A88" w:rsidR="00986EFE" w:rsidRPr="00160377" w:rsidRDefault="00986EFE" w:rsidP="00986EFE">
      <w:pPr>
        <w:rPr>
          <w:sz w:val="13"/>
          <w:szCs w:val="13"/>
        </w:rPr>
      </w:pPr>
    </w:p>
    <w:p w14:paraId="7FB8348E" w14:textId="3798844D" w:rsidR="005244E3" w:rsidRPr="005244E3" w:rsidRDefault="005244E3" w:rsidP="00986EFE">
      <w:pPr>
        <w:rPr>
          <w:sz w:val="22"/>
          <w:szCs w:val="22"/>
        </w:rPr>
      </w:pPr>
      <w:r w:rsidRPr="005244E3">
        <w:rPr>
          <w:sz w:val="22"/>
          <w:szCs w:val="22"/>
        </w:rPr>
        <w:t>For each ‘Yes’ answered, please provide full details (including dates where applicable) in space below:</w:t>
      </w:r>
    </w:p>
    <w:p w14:paraId="711857E2" w14:textId="5F5093B5" w:rsidR="005244E3" w:rsidRPr="005244E3" w:rsidRDefault="005244E3" w:rsidP="00986EFE">
      <w:pPr>
        <w:rPr>
          <w:sz w:val="22"/>
          <w:szCs w:val="22"/>
        </w:rPr>
      </w:pPr>
      <w:r w:rsidRPr="005244E3">
        <w:rPr>
          <w:sz w:val="22"/>
          <w:szCs w:val="22"/>
        </w:rPr>
        <w:softHyphen/>
      </w:r>
      <w:r w:rsidRPr="005244E3">
        <w:rPr>
          <w:sz w:val="22"/>
          <w:szCs w:val="22"/>
        </w:rPr>
        <w:softHyphen/>
      </w:r>
      <w:r w:rsidRPr="005244E3">
        <w:rPr>
          <w:sz w:val="22"/>
          <w:szCs w:val="22"/>
        </w:rPr>
        <w:softHyphen/>
      </w:r>
      <w:r w:rsidRPr="005244E3">
        <w:rPr>
          <w:sz w:val="22"/>
          <w:szCs w:val="22"/>
        </w:rPr>
        <w:softHyphen/>
      </w:r>
      <w:r w:rsidRPr="005244E3">
        <w:rPr>
          <w:sz w:val="22"/>
          <w:szCs w:val="22"/>
        </w:rPr>
        <w:softHyphen/>
      </w:r>
      <w:r w:rsidRPr="005244E3">
        <w:rPr>
          <w:sz w:val="22"/>
          <w:szCs w:val="22"/>
        </w:rPr>
        <w:softHyphen/>
      </w:r>
      <w:r w:rsidRPr="005244E3">
        <w:rPr>
          <w:sz w:val="22"/>
          <w:szCs w:val="22"/>
        </w:rPr>
        <w:softHyphen/>
      </w:r>
      <w:r w:rsidRPr="005244E3">
        <w:rPr>
          <w:sz w:val="22"/>
          <w:szCs w:val="22"/>
        </w:rPr>
        <w:softHyphen/>
      </w:r>
      <w:r w:rsidRPr="005244E3">
        <w:rPr>
          <w:sz w:val="22"/>
          <w:szCs w:val="22"/>
        </w:rPr>
        <w:softHyphen/>
        <w:t>______________________________________________________________________________________</w:t>
      </w:r>
      <w:r>
        <w:rPr>
          <w:sz w:val="22"/>
          <w:szCs w:val="22"/>
        </w:rPr>
        <w:t>_______</w:t>
      </w:r>
      <w:r w:rsidRPr="005244E3">
        <w:rPr>
          <w:sz w:val="22"/>
          <w:szCs w:val="22"/>
        </w:rPr>
        <w:t>_</w:t>
      </w:r>
    </w:p>
    <w:p w14:paraId="41BD1AEB" w14:textId="09433C04" w:rsidR="005244E3" w:rsidRPr="005244E3" w:rsidRDefault="005244E3" w:rsidP="00986EFE">
      <w:pPr>
        <w:rPr>
          <w:sz w:val="22"/>
          <w:szCs w:val="22"/>
        </w:rPr>
      </w:pPr>
      <w:r w:rsidRPr="005244E3">
        <w:rPr>
          <w:sz w:val="22"/>
          <w:szCs w:val="22"/>
        </w:rPr>
        <w:t>_______________________________________________________________________________________</w:t>
      </w:r>
      <w:r>
        <w:rPr>
          <w:sz w:val="22"/>
          <w:szCs w:val="22"/>
        </w:rPr>
        <w:t>_______</w:t>
      </w:r>
    </w:p>
    <w:p w14:paraId="1A186400" w14:textId="01BE01A1" w:rsidR="005244E3" w:rsidRPr="005244E3" w:rsidRDefault="005244E3" w:rsidP="00986EFE">
      <w:pPr>
        <w:rPr>
          <w:b/>
          <w:bCs/>
          <w:sz w:val="22"/>
          <w:szCs w:val="22"/>
        </w:rPr>
      </w:pPr>
      <w:r w:rsidRPr="005244E3">
        <w:rPr>
          <w:b/>
          <w:bCs/>
          <w:sz w:val="22"/>
          <w:szCs w:val="22"/>
        </w:rPr>
        <w:t>Note: if there is not enough space here, please attach an additional page with details.</w:t>
      </w:r>
    </w:p>
    <w:p w14:paraId="0BB8F70C" w14:textId="15DC1944" w:rsidR="005244E3" w:rsidRPr="005244E3" w:rsidRDefault="005244E3" w:rsidP="005244E3">
      <w:pPr>
        <w:pStyle w:val="NormalWeb"/>
        <w:rPr>
          <w:rFonts w:ascii="Calibri" w:hAnsi="Calibri"/>
          <w:u w:val="single"/>
        </w:rPr>
      </w:pPr>
      <w:r w:rsidRPr="005244E3">
        <w:rPr>
          <w:rFonts w:ascii="Calibri" w:hAnsi="Calibri"/>
          <w:u w:val="single"/>
        </w:rPr>
        <w:t xml:space="preserve">SECTION </w:t>
      </w:r>
      <w:r w:rsidR="00160377">
        <w:rPr>
          <w:rFonts w:ascii="Calibri" w:hAnsi="Calibri"/>
          <w:u w:val="single"/>
        </w:rPr>
        <w:t>3</w:t>
      </w:r>
      <w:r w:rsidRPr="005244E3">
        <w:rPr>
          <w:rFonts w:ascii="Calibri" w:hAnsi="Calibri"/>
          <w:u w:val="single"/>
        </w:rPr>
        <w:t xml:space="preserve"> (to be completed by applicant, witnessed by practitioner)</w:t>
      </w:r>
    </w:p>
    <w:p w14:paraId="2A920D50" w14:textId="3C84F6C1" w:rsidR="005244E3" w:rsidRDefault="005244E3" w:rsidP="005244E3">
      <w:pPr>
        <w:spacing w:before="100" w:beforeAutospacing="1" w:after="100" w:afterAutospacing="1"/>
        <w:jc w:val="both"/>
        <w:rPr>
          <w:rFonts w:ascii="Calibri" w:eastAsia="Times New Roman" w:hAnsi="Calibri" w:cs="Times New Roman"/>
          <w:sz w:val="22"/>
          <w:szCs w:val="22"/>
          <w:lang w:val="en-NZ" w:eastAsia="en-GB"/>
        </w:rPr>
      </w:pPr>
      <w:r w:rsidRPr="005244E3">
        <w:rPr>
          <w:rFonts w:ascii="Calibri" w:eastAsia="Times New Roman" w:hAnsi="Calibri" w:cs="Times New Roman"/>
          <w:sz w:val="22"/>
          <w:szCs w:val="22"/>
          <w:lang w:val="en-NZ" w:eastAsia="en-GB"/>
        </w:rPr>
        <w:t>I,..............................</w:t>
      </w:r>
      <w:r>
        <w:rPr>
          <w:rFonts w:ascii="Calibri" w:eastAsia="Times New Roman" w:hAnsi="Calibri" w:cs="Times New Roman"/>
          <w:sz w:val="22"/>
          <w:szCs w:val="22"/>
          <w:lang w:val="en-NZ" w:eastAsia="en-GB"/>
        </w:rPr>
        <w:t>...............</w:t>
      </w:r>
      <w:r w:rsidRPr="005244E3">
        <w:rPr>
          <w:rFonts w:ascii="Calibri" w:eastAsia="Times New Roman" w:hAnsi="Calibri" w:cs="Times New Roman"/>
          <w:sz w:val="22"/>
          <w:szCs w:val="22"/>
          <w:lang w:val="en-NZ" w:eastAsia="en-GB"/>
        </w:rPr>
        <w:t xml:space="preserve">.....................hereby declare that I have carefully considered my answers to the questions above, and that to the best of my knowledge that they are complete and correct and I have not withheld any information or made any misleading statement. Furthermore, I declare that, should I sustain any accident or injury, or should any of the above answers not continue to apply throughout the currency of any licence issued to me on the basis of this medical examination, I agree to immediately surrender such licence to the </w:t>
      </w:r>
      <w:del w:id="0" w:author=" " w:date="2019-09-03T21:36:00Z">
        <w:r w:rsidRPr="005244E3" w:rsidDel="00FF70EC">
          <w:rPr>
            <w:rFonts w:ascii="Calibri" w:eastAsia="Times New Roman" w:hAnsi="Calibri" w:cs="Times New Roman"/>
            <w:sz w:val="22"/>
            <w:szCs w:val="22"/>
            <w:lang w:val="en-NZ" w:eastAsia="en-GB"/>
          </w:rPr>
          <w:delText xml:space="preserve">SRA </w:delText>
        </w:r>
      </w:del>
      <w:ins w:id="1" w:author=" " w:date="2019-09-03T21:36:00Z">
        <w:r w:rsidR="00FF70EC">
          <w:rPr>
            <w:rFonts w:ascii="Calibri" w:eastAsia="Times New Roman" w:hAnsi="Calibri" w:cs="Times New Roman"/>
            <w:sz w:val="22"/>
            <w:szCs w:val="22"/>
            <w:lang w:val="en-NZ" w:eastAsia="en-GB"/>
          </w:rPr>
          <w:t>NZWSRA</w:t>
        </w:r>
        <w:r w:rsidR="00FF70EC" w:rsidRPr="005244E3">
          <w:rPr>
            <w:rFonts w:ascii="Calibri" w:eastAsia="Times New Roman" w:hAnsi="Calibri" w:cs="Times New Roman"/>
            <w:sz w:val="22"/>
            <w:szCs w:val="22"/>
            <w:lang w:val="en-NZ" w:eastAsia="en-GB"/>
          </w:rPr>
          <w:t xml:space="preserve"> </w:t>
        </w:r>
      </w:ins>
      <w:r w:rsidRPr="005244E3">
        <w:rPr>
          <w:rFonts w:ascii="Calibri" w:eastAsia="Times New Roman" w:hAnsi="Calibri" w:cs="Times New Roman"/>
          <w:sz w:val="22"/>
          <w:szCs w:val="22"/>
          <w:lang w:val="en-NZ" w:eastAsia="en-GB"/>
        </w:rPr>
        <w:t xml:space="preserve">and agree to submit myself for a further medical examination. I authorise the Medical Assessor, or his/her representative of </w:t>
      </w:r>
      <w:ins w:id="2" w:author=" " w:date="2019-09-03T21:36:00Z">
        <w:r w:rsidR="00FF70EC">
          <w:rPr>
            <w:rFonts w:ascii="Calibri" w:eastAsia="Times New Roman" w:hAnsi="Calibri" w:cs="Times New Roman"/>
            <w:sz w:val="22"/>
            <w:szCs w:val="22"/>
            <w:lang w:val="en-NZ" w:eastAsia="en-GB"/>
          </w:rPr>
          <w:t>NZW</w:t>
        </w:r>
      </w:ins>
      <w:r w:rsidRPr="005244E3">
        <w:rPr>
          <w:rFonts w:ascii="Calibri" w:eastAsia="Times New Roman" w:hAnsi="Calibri" w:cs="Times New Roman"/>
          <w:sz w:val="22"/>
          <w:szCs w:val="22"/>
          <w:lang w:val="en-NZ" w:eastAsia="en-GB"/>
        </w:rPr>
        <w:t xml:space="preserve">SRA to obtain relevant clinical records, X-rays and pathology reports from any hospital or medical practitioner that I have previously attended. If a female applicant, I agree to abstain from exercising the privileges of this licence in the last </w:t>
      </w:r>
      <w:bookmarkStart w:id="3" w:name="_GoBack"/>
      <w:bookmarkEnd w:id="3"/>
      <w:r w:rsidRPr="005244E3">
        <w:rPr>
          <w:rFonts w:ascii="Calibri" w:eastAsia="Times New Roman" w:hAnsi="Calibri" w:cs="Times New Roman"/>
          <w:sz w:val="22"/>
          <w:szCs w:val="22"/>
          <w:lang w:val="en-NZ" w:eastAsia="en-GB"/>
        </w:rPr>
        <w:t xml:space="preserve">four (4) months of pregnancy. </w:t>
      </w:r>
    </w:p>
    <w:p w14:paraId="2A164DA4" w14:textId="30916306" w:rsidR="00160377" w:rsidRDefault="005244E3" w:rsidP="005244E3">
      <w:pPr>
        <w:spacing w:before="100" w:beforeAutospacing="1" w:after="100" w:afterAutospacing="1"/>
        <w:jc w:val="both"/>
        <w:rPr>
          <w:rFonts w:ascii="Calibri" w:eastAsia="Times New Roman" w:hAnsi="Calibri" w:cs="Times New Roman"/>
          <w:sz w:val="22"/>
          <w:szCs w:val="22"/>
          <w:lang w:val="en-NZ" w:eastAsia="en-GB"/>
        </w:rPr>
      </w:pPr>
      <w:r>
        <w:rPr>
          <w:rFonts w:ascii="Calibri" w:eastAsia="Times New Roman" w:hAnsi="Calibri" w:cs="Times New Roman"/>
          <w:sz w:val="22"/>
          <w:szCs w:val="22"/>
          <w:lang w:val="en-NZ" w:eastAsia="en-GB"/>
        </w:rPr>
        <w:t>Date: ______________ Signature of Applicant: _________________________________________________________</w:t>
      </w:r>
    </w:p>
    <w:p w14:paraId="5490B020" w14:textId="3CC4F995" w:rsidR="00160377" w:rsidRDefault="00160377" w:rsidP="005244E3">
      <w:pPr>
        <w:spacing w:before="100" w:beforeAutospacing="1" w:after="100" w:afterAutospacing="1"/>
        <w:jc w:val="both"/>
        <w:rPr>
          <w:rFonts w:ascii="Calibri" w:eastAsia="Times New Roman" w:hAnsi="Calibri" w:cs="Times New Roman"/>
          <w:sz w:val="22"/>
          <w:szCs w:val="22"/>
          <w:lang w:val="en-NZ" w:eastAsia="en-GB"/>
        </w:rPr>
      </w:pPr>
      <w:r>
        <w:rPr>
          <w:rFonts w:ascii="Calibri" w:eastAsia="Times New Roman" w:hAnsi="Calibri" w:cs="Times New Roman"/>
          <w:sz w:val="22"/>
          <w:szCs w:val="22"/>
          <w:lang w:val="en-NZ" w:eastAsia="en-GB"/>
        </w:rPr>
        <w:t>Signature of Practitioner: ________________________________________</w:t>
      </w:r>
    </w:p>
    <w:p w14:paraId="4DA1A421" w14:textId="4D226213" w:rsidR="0016366F" w:rsidRDefault="0016366F" w:rsidP="003D5450">
      <w:pPr>
        <w:pStyle w:val="NormalWeb"/>
        <w:rPr>
          <w:rFonts w:ascii="Calibri" w:hAnsi="Calibri"/>
          <w:u w:val="single"/>
        </w:rPr>
      </w:pPr>
      <w:r>
        <w:rPr>
          <w:noProof/>
        </w:rPr>
        <w:lastRenderedPageBreak/>
        <w:drawing>
          <wp:inline distT="0" distB="0" distL="0" distR="0" wp14:anchorId="3B1955CF" wp14:editId="74E565A5">
            <wp:extent cx="6642100" cy="88836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1 at 10.18.43 AM.png"/>
                    <pic:cNvPicPr/>
                  </pic:nvPicPr>
                  <pic:blipFill>
                    <a:blip r:embed="rId8">
                      <a:extLst>
                        <a:ext uri="{28A0092B-C50C-407E-A947-70E740481C1C}">
                          <a14:useLocalDpi xmlns:a14="http://schemas.microsoft.com/office/drawing/2010/main" val="0"/>
                        </a:ext>
                      </a:extLst>
                    </a:blip>
                    <a:stretch>
                      <a:fillRect/>
                    </a:stretch>
                  </pic:blipFill>
                  <pic:spPr>
                    <a:xfrm>
                      <a:off x="0" y="0"/>
                      <a:ext cx="6642100" cy="888365"/>
                    </a:xfrm>
                    <a:prstGeom prst="rect">
                      <a:avLst/>
                    </a:prstGeom>
                  </pic:spPr>
                </pic:pic>
              </a:graphicData>
            </a:graphic>
          </wp:inline>
        </w:drawing>
      </w:r>
    </w:p>
    <w:p w14:paraId="3CA1DFED" w14:textId="3BD74C94" w:rsidR="003D5450" w:rsidRDefault="003D5450" w:rsidP="003D5450">
      <w:pPr>
        <w:pStyle w:val="NormalWeb"/>
        <w:rPr>
          <w:rFonts w:ascii="Calibri" w:hAnsi="Calibri"/>
          <w:u w:val="single"/>
        </w:rPr>
      </w:pPr>
      <w:r w:rsidRPr="005244E3">
        <w:rPr>
          <w:rFonts w:ascii="Calibri" w:hAnsi="Calibri"/>
          <w:u w:val="single"/>
        </w:rPr>
        <w:t xml:space="preserve">SECTION </w:t>
      </w:r>
      <w:r>
        <w:rPr>
          <w:rFonts w:ascii="Calibri" w:hAnsi="Calibri"/>
          <w:u w:val="single"/>
        </w:rPr>
        <w:t>4</w:t>
      </w:r>
      <w:r w:rsidRPr="005244E3">
        <w:rPr>
          <w:rFonts w:ascii="Calibri" w:hAnsi="Calibri"/>
          <w:u w:val="single"/>
        </w:rPr>
        <w:t xml:space="preserve"> (to be completed </w:t>
      </w:r>
      <w:r>
        <w:rPr>
          <w:rFonts w:ascii="Calibri" w:hAnsi="Calibri"/>
          <w:u w:val="single"/>
        </w:rPr>
        <w:t xml:space="preserve">by </w:t>
      </w:r>
      <w:r w:rsidRPr="005244E3">
        <w:rPr>
          <w:rFonts w:ascii="Calibri" w:hAnsi="Calibri"/>
          <w:u w:val="single"/>
        </w:rPr>
        <w:t>practitioner)</w:t>
      </w:r>
    </w:p>
    <w:p w14:paraId="17BC65C1" w14:textId="5F377C63" w:rsidR="003D5450" w:rsidRDefault="003D5450" w:rsidP="003D5450">
      <w:pPr>
        <w:pStyle w:val="NormalWeb"/>
        <w:jc w:val="center"/>
        <w:rPr>
          <w:rFonts w:ascii="Calibri" w:hAnsi="Calibri"/>
          <w:b/>
          <w:bCs/>
        </w:rPr>
      </w:pPr>
      <w:r>
        <w:rPr>
          <w:rFonts w:ascii="Calibri" w:hAnsi="Calibri"/>
          <w:b/>
          <w:bCs/>
        </w:rPr>
        <w:t>Report by Practitioner</w:t>
      </w:r>
    </w:p>
    <w:tbl>
      <w:tblPr>
        <w:tblStyle w:val="TableGrid"/>
        <w:tblW w:w="0" w:type="auto"/>
        <w:tblLook w:val="04A0" w:firstRow="1" w:lastRow="0" w:firstColumn="1" w:lastColumn="0" w:noHBand="0" w:noVBand="1"/>
      </w:tblPr>
      <w:tblGrid>
        <w:gridCol w:w="3483"/>
        <w:gridCol w:w="1742"/>
        <w:gridCol w:w="1741"/>
        <w:gridCol w:w="3484"/>
      </w:tblGrid>
      <w:tr w:rsidR="003D5450" w14:paraId="64E1B8A6" w14:textId="77777777" w:rsidTr="003D5450">
        <w:tc>
          <w:tcPr>
            <w:tcW w:w="3483" w:type="dxa"/>
          </w:tcPr>
          <w:p w14:paraId="0B36CB49" w14:textId="121D7A11" w:rsidR="003D5450" w:rsidRDefault="003D5450" w:rsidP="003D5450">
            <w:pPr>
              <w:pStyle w:val="NormalWeb"/>
              <w:jc w:val="center"/>
              <w:rPr>
                <w:rFonts w:ascii="Calibri" w:hAnsi="Calibri"/>
                <w:b/>
                <w:bCs/>
              </w:rPr>
            </w:pPr>
            <w:r>
              <w:rPr>
                <w:rFonts w:ascii="Calibri" w:hAnsi="Calibri"/>
                <w:b/>
                <w:bCs/>
              </w:rPr>
              <w:t>AGE</w:t>
            </w:r>
          </w:p>
        </w:tc>
        <w:tc>
          <w:tcPr>
            <w:tcW w:w="3483" w:type="dxa"/>
            <w:gridSpan w:val="2"/>
          </w:tcPr>
          <w:p w14:paraId="50215E80" w14:textId="30FA0249" w:rsidR="003D5450" w:rsidRDefault="003D5450" w:rsidP="003D5450">
            <w:pPr>
              <w:pStyle w:val="NormalWeb"/>
              <w:jc w:val="center"/>
              <w:rPr>
                <w:rFonts w:ascii="Calibri" w:hAnsi="Calibri"/>
                <w:b/>
                <w:bCs/>
              </w:rPr>
            </w:pPr>
            <w:r>
              <w:rPr>
                <w:rFonts w:ascii="Calibri" w:hAnsi="Calibri"/>
                <w:b/>
                <w:bCs/>
              </w:rPr>
              <w:t>HEIGHT</w:t>
            </w:r>
          </w:p>
        </w:tc>
        <w:tc>
          <w:tcPr>
            <w:tcW w:w="3484" w:type="dxa"/>
          </w:tcPr>
          <w:p w14:paraId="2B332A12" w14:textId="1D66D5F3" w:rsidR="003D5450" w:rsidRDefault="003D5450" w:rsidP="003D5450">
            <w:pPr>
              <w:pStyle w:val="NormalWeb"/>
              <w:jc w:val="center"/>
              <w:rPr>
                <w:rFonts w:ascii="Calibri" w:hAnsi="Calibri"/>
                <w:b/>
                <w:bCs/>
              </w:rPr>
            </w:pPr>
            <w:r>
              <w:rPr>
                <w:rFonts w:ascii="Calibri" w:hAnsi="Calibri"/>
                <w:b/>
                <w:bCs/>
              </w:rPr>
              <w:t>WEIGHT</w:t>
            </w:r>
          </w:p>
        </w:tc>
      </w:tr>
      <w:tr w:rsidR="003D5450" w14:paraId="6899EF27" w14:textId="77777777" w:rsidTr="003D5450">
        <w:tc>
          <w:tcPr>
            <w:tcW w:w="3483" w:type="dxa"/>
          </w:tcPr>
          <w:p w14:paraId="4FD2810B" w14:textId="77777777" w:rsidR="003D5450" w:rsidRDefault="003D5450" w:rsidP="003D5450">
            <w:pPr>
              <w:pStyle w:val="NormalWeb"/>
              <w:jc w:val="center"/>
              <w:rPr>
                <w:rFonts w:ascii="Calibri" w:hAnsi="Calibri"/>
                <w:b/>
                <w:bCs/>
              </w:rPr>
            </w:pPr>
          </w:p>
          <w:p w14:paraId="52712456" w14:textId="74788D52" w:rsidR="003D5450" w:rsidRDefault="003D5450" w:rsidP="003D5450">
            <w:pPr>
              <w:pStyle w:val="NormalWeb"/>
              <w:jc w:val="center"/>
              <w:rPr>
                <w:rFonts w:ascii="Calibri" w:hAnsi="Calibri"/>
                <w:b/>
                <w:bCs/>
              </w:rPr>
            </w:pPr>
          </w:p>
        </w:tc>
        <w:tc>
          <w:tcPr>
            <w:tcW w:w="3483" w:type="dxa"/>
            <w:gridSpan w:val="2"/>
          </w:tcPr>
          <w:p w14:paraId="598BE469" w14:textId="77777777" w:rsidR="003D5450" w:rsidRDefault="003D5450" w:rsidP="003D5450">
            <w:pPr>
              <w:pStyle w:val="NormalWeb"/>
              <w:jc w:val="center"/>
              <w:rPr>
                <w:rFonts w:ascii="Calibri" w:hAnsi="Calibri"/>
                <w:b/>
                <w:bCs/>
              </w:rPr>
            </w:pPr>
          </w:p>
        </w:tc>
        <w:tc>
          <w:tcPr>
            <w:tcW w:w="3484" w:type="dxa"/>
          </w:tcPr>
          <w:p w14:paraId="66C682EF" w14:textId="77777777" w:rsidR="003D5450" w:rsidRDefault="003D5450" w:rsidP="003D5450">
            <w:pPr>
              <w:pStyle w:val="NormalWeb"/>
              <w:jc w:val="center"/>
              <w:rPr>
                <w:rFonts w:ascii="Calibri" w:hAnsi="Calibri"/>
                <w:b/>
                <w:bCs/>
              </w:rPr>
            </w:pPr>
          </w:p>
        </w:tc>
      </w:tr>
      <w:tr w:rsidR="003D5450" w14:paraId="0E56ADD4" w14:textId="77777777" w:rsidTr="003D5450">
        <w:tc>
          <w:tcPr>
            <w:tcW w:w="5225" w:type="dxa"/>
            <w:gridSpan w:val="2"/>
          </w:tcPr>
          <w:p w14:paraId="53807F2E" w14:textId="10C50EEE" w:rsidR="003D5450" w:rsidRDefault="003D5450" w:rsidP="003D5450">
            <w:pPr>
              <w:pStyle w:val="NormalWeb"/>
              <w:jc w:val="center"/>
              <w:rPr>
                <w:rFonts w:ascii="Calibri" w:hAnsi="Calibri"/>
                <w:b/>
                <w:bCs/>
              </w:rPr>
            </w:pPr>
            <w:r>
              <w:rPr>
                <w:rFonts w:ascii="Calibri" w:hAnsi="Calibri"/>
                <w:b/>
                <w:bCs/>
              </w:rPr>
              <w:t>PULSE RATE</w:t>
            </w:r>
          </w:p>
        </w:tc>
        <w:tc>
          <w:tcPr>
            <w:tcW w:w="5225" w:type="dxa"/>
            <w:gridSpan w:val="2"/>
          </w:tcPr>
          <w:p w14:paraId="039BE2C1" w14:textId="41668A85" w:rsidR="003D5450" w:rsidRDefault="003D5450" w:rsidP="003D5450">
            <w:pPr>
              <w:pStyle w:val="NormalWeb"/>
              <w:jc w:val="center"/>
              <w:rPr>
                <w:rFonts w:ascii="Calibri" w:hAnsi="Calibri"/>
                <w:b/>
                <w:bCs/>
              </w:rPr>
            </w:pPr>
            <w:r>
              <w:rPr>
                <w:rFonts w:ascii="Calibri" w:hAnsi="Calibri"/>
                <w:b/>
                <w:bCs/>
              </w:rPr>
              <w:t>BLOOD PRESSURE</w:t>
            </w:r>
          </w:p>
        </w:tc>
      </w:tr>
      <w:tr w:rsidR="003D5450" w14:paraId="6484A3B7" w14:textId="77777777" w:rsidTr="003D5450">
        <w:tc>
          <w:tcPr>
            <w:tcW w:w="5225" w:type="dxa"/>
            <w:gridSpan w:val="2"/>
          </w:tcPr>
          <w:p w14:paraId="2E575BD5" w14:textId="77777777" w:rsidR="003D5450" w:rsidRDefault="003D5450" w:rsidP="003D5450">
            <w:pPr>
              <w:pStyle w:val="NormalWeb"/>
              <w:jc w:val="center"/>
              <w:rPr>
                <w:rFonts w:ascii="Calibri" w:hAnsi="Calibri"/>
                <w:b/>
                <w:bCs/>
              </w:rPr>
            </w:pPr>
          </w:p>
        </w:tc>
        <w:tc>
          <w:tcPr>
            <w:tcW w:w="5225" w:type="dxa"/>
            <w:gridSpan w:val="2"/>
          </w:tcPr>
          <w:p w14:paraId="59125B0D" w14:textId="77777777" w:rsidR="003D5450" w:rsidRDefault="003D5450" w:rsidP="003D5450">
            <w:pPr>
              <w:pStyle w:val="NormalWeb"/>
              <w:jc w:val="center"/>
              <w:rPr>
                <w:rFonts w:ascii="Calibri" w:hAnsi="Calibri"/>
                <w:b/>
                <w:bCs/>
              </w:rPr>
            </w:pPr>
          </w:p>
          <w:p w14:paraId="686ACE99" w14:textId="2E414BFE" w:rsidR="003D5450" w:rsidRDefault="003D5450" w:rsidP="003D5450">
            <w:pPr>
              <w:pStyle w:val="NormalWeb"/>
              <w:jc w:val="center"/>
              <w:rPr>
                <w:rFonts w:ascii="Calibri" w:hAnsi="Calibri"/>
                <w:b/>
                <w:bCs/>
              </w:rPr>
            </w:pPr>
          </w:p>
        </w:tc>
      </w:tr>
    </w:tbl>
    <w:p w14:paraId="24434CD8" w14:textId="1A0D2C1D" w:rsidR="003D5450" w:rsidRPr="003D5450" w:rsidRDefault="00494613" w:rsidP="003D5450">
      <w:pPr>
        <w:pStyle w:val="NormalWeb"/>
        <w:jc w:val="center"/>
        <w:rPr>
          <w:rFonts w:ascii="Calibri" w:hAnsi="Calibri"/>
          <w:b/>
          <w:bCs/>
        </w:rPr>
      </w:pPr>
      <w:r>
        <w:rPr>
          <w:rFonts w:ascii="Calibri" w:hAnsi="Calibri"/>
          <w:b/>
          <w:bCs/>
          <w:noProof/>
        </w:rPr>
        <mc:AlternateContent>
          <mc:Choice Requires="wps">
            <w:drawing>
              <wp:anchor distT="0" distB="0" distL="114300" distR="114300" simplePos="0" relativeHeight="251662336" behindDoc="0" locked="0" layoutInCell="1" allowOverlap="1" wp14:anchorId="12643CD0" wp14:editId="57CB2FCA">
                <wp:simplePos x="0" y="0"/>
                <wp:positionH relativeFrom="column">
                  <wp:posOffset>3333115</wp:posOffset>
                </wp:positionH>
                <wp:positionV relativeFrom="paragraph">
                  <wp:posOffset>58776</wp:posOffset>
                </wp:positionV>
                <wp:extent cx="3534410" cy="398081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534410" cy="3980815"/>
                        </a:xfrm>
                        <a:prstGeom prst="rect">
                          <a:avLst/>
                        </a:prstGeom>
                        <a:noFill/>
                        <a:ln w="6350">
                          <a:noFill/>
                        </a:ln>
                      </wps:spPr>
                      <wps:txbx>
                        <w:txbxContent>
                          <w:tbl>
                            <w:tblPr>
                              <w:tblStyle w:val="TableGrid"/>
                              <w:tblW w:w="5245" w:type="dxa"/>
                              <w:tblLook w:val="04A0" w:firstRow="1" w:lastRow="0" w:firstColumn="1" w:lastColumn="0" w:noHBand="0" w:noVBand="1"/>
                            </w:tblPr>
                            <w:tblGrid>
                              <w:gridCol w:w="2977"/>
                              <w:gridCol w:w="1062"/>
                              <w:gridCol w:w="1206"/>
                            </w:tblGrid>
                            <w:tr w:rsidR="003D5450" w:rsidRPr="003D5450" w14:paraId="05A9ACDE" w14:textId="77777777" w:rsidTr="0016366F">
                              <w:tc>
                                <w:tcPr>
                                  <w:tcW w:w="2977" w:type="dxa"/>
                                  <w:tcBorders>
                                    <w:top w:val="nil"/>
                                    <w:left w:val="nil"/>
                                    <w:bottom w:val="single" w:sz="4" w:space="0" w:color="auto"/>
                                    <w:right w:val="single" w:sz="4" w:space="0" w:color="auto"/>
                                  </w:tcBorders>
                                </w:tcPr>
                                <w:p w14:paraId="054F2C7B" w14:textId="77777777" w:rsidR="003D5450" w:rsidRDefault="003D5450" w:rsidP="003D5450"/>
                              </w:tc>
                              <w:tc>
                                <w:tcPr>
                                  <w:tcW w:w="2268" w:type="dxa"/>
                                  <w:gridSpan w:val="2"/>
                                  <w:tcBorders>
                                    <w:left w:val="single" w:sz="4" w:space="0" w:color="auto"/>
                                  </w:tcBorders>
                                </w:tcPr>
                                <w:p w14:paraId="496A14B8" w14:textId="77777777" w:rsidR="003D5450" w:rsidRPr="003D5450" w:rsidRDefault="003D5450" w:rsidP="003D5450">
                                  <w:pPr>
                                    <w:jc w:val="center"/>
                                    <w:rPr>
                                      <w:b/>
                                      <w:bCs/>
                                    </w:rPr>
                                  </w:pPr>
                                  <w:r w:rsidRPr="003D5450">
                                    <w:rPr>
                                      <w:b/>
                                      <w:bCs/>
                                    </w:rPr>
                                    <w:t>Tick Answers</w:t>
                                  </w:r>
                                </w:p>
                              </w:tc>
                            </w:tr>
                            <w:tr w:rsidR="003D5450" w:rsidRPr="003D5450" w14:paraId="09490EC1" w14:textId="77777777" w:rsidTr="0016366F">
                              <w:tc>
                                <w:tcPr>
                                  <w:tcW w:w="2977" w:type="dxa"/>
                                  <w:tcBorders>
                                    <w:top w:val="single" w:sz="4" w:space="0" w:color="auto"/>
                                  </w:tcBorders>
                                </w:tcPr>
                                <w:p w14:paraId="595961D7" w14:textId="7C1F14D6" w:rsidR="003D5450" w:rsidRPr="003D5450" w:rsidRDefault="003D5450" w:rsidP="003D5450">
                                  <w:pPr>
                                    <w:rPr>
                                      <w:b/>
                                      <w:bCs/>
                                    </w:rPr>
                                  </w:pPr>
                                  <w:r>
                                    <w:rPr>
                                      <w:b/>
                                      <w:bCs/>
                                    </w:rPr>
                                    <w:t>Central Nervous System</w:t>
                                  </w:r>
                                </w:p>
                              </w:tc>
                              <w:tc>
                                <w:tcPr>
                                  <w:tcW w:w="1062" w:type="dxa"/>
                                </w:tcPr>
                                <w:p w14:paraId="550B60DA" w14:textId="77777777" w:rsidR="003D5450" w:rsidRPr="003D5450" w:rsidRDefault="003D5450" w:rsidP="003D5450">
                                  <w:pPr>
                                    <w:jc w:val="center"/>
                                    <w:rPr>
                                      <w:b/>
                                      <w:bCs/>
                                    </w:rPr>
                                  </w:pPr>
                                  <w:r w:rsidRPr="003D5450">
                                    <w:rPr>
                                      <w:b/>
                                      <w:bCs/>
                                    </w:rPr>
                                    <w:t>Normal</w:t>
                                  </w:r>
                                </w:p>
                              </w:tc>
                              <w:tc>
                                <w:tcPr>
                                  <w:tcW w:w="1206" w:type="dxa"/>
                                </w:tcPr>
                                <w:p w14:paraId="308F6CAE" w14:textId="77777777" w:rsidR="003D5450" w:rsidRPr="003D5450" w:rsidRDefault="003D5450" w:rsidP="003D5450">
                                  <w:pPr>
                                    <w:jc w:val="center"/>
                                    <w:rPr>
                                      <w:b/>
                                      <w:bCs/>
                                    </w:rPr>
                                  </w:pPr>
                                  <w:r w:rsidRPr="003D5450">
                                    <w:rPr>
                                      <w:b/>
                                      <w:bCs/>
                                    </w:rPr>
                                    <w:t>Abnormal</w:t>
                                  </w:r>
                                </w:p>
                              </w:tc>
                            </w:tr>
                            <w:tr w:rsidR="003D5450" w:rsidRPr="003D5450" w14:paraId="6E2BC2CB" w14:textId="77777777" w:rsidTr="0016366F">
                              <w:tc>
                                <w:tcPr>
                                  <w:tcW w:w="2977" w:type="dxa"/>
                                </w:tcPr>
                                <w:p w14:paraId="52C7B6C9" w14:textId="7777A105" w:rsidR="003D5450" w:rsidRDefault="003D5450" w:rsidP="003D5450">
                                  <w:r>
                                    <w:t>Intellect</w:t>
                                  </w:r>
                                </w:p>
                              </w:tc>
                              <w:tc>
                                <w:tcPr>
                                  <w:tcW w:w="1062" w:type="dxa"/>
                                </w:tcPr>
                                <w:p w14:paraId="52BC3175" w14:textId="77777777" w:rsidR="003D5450" w:rsidRPr="003D5450" w:rsidRDefault="003D5450" w:rsidP="003D5450">
                                  <w:pPr>
                                    <w:jc w:val="center"/>
                                    <w:rPr>
                                      <w:b/>
                                      <w:bCs/>
                                    </w:rPr>
                                  </w:pPr>
                                </w:p>
                              </w:tc>
                              <w:tc>
                                <w:tcPr>
                                  <w:tcW w:w="1206" w:type="dxa"/>
                                </w:tcPr>
                                <w:p w14:paraId="18C239B0" w14:textId="77777777" w:rsidR="003D5450" w:rsidRPr="003D5450" w:rsidRDefault="003D5450" w:rsidP="003D5450">
                                  <w:pPr>
                                    <w:jc w:val="center"/>
                                    <w:rPr>
                                      <w:b/>
                                      <w:bCs/>
                                    </w:rPr>
                                  </w:pPr>
                                </w:p>
                              </w:tc>
                            </w:tr>
                            <w:tr w:rsidR="003D5450" w:rsidRPr="003D5450" w14:paraId="5F1CE49A" w14:textId="77777777" w:rsidTr="0016366F">
                              <w:tc>
                                <w:tcPr>
                                  <w:tcW w:w="2977" w:type="dxa"/>
                                </w:tcPr>
                                <w:p w14:paraId="1FDCC5E2" w14:textId="0D25F414" w:rsidR="003D5450" w:rsidRDefault="003D5450" w:rsidP="003D5450">
                                  <w:r>
                                    <w:t>Deep reflexes</w:t>
                                  </w:r>
                                </w:p>
                              </w:tc>
                              <w:tc>
                                <w:tcPr>
                                  <w:tcW w:w="1062" w:type="dxa"/>
                                </w:tcPr>
                                <w:p w14:paraId="73A0245F" w14:textId="77777777" w:rsidR="003D5450" w:rsidRPr="003D5450" w:rsidRDefault="003D5450" w:rsidP="003D5450">
                                  <w:pPr>
                                    <w:jc w:val="center"/>
                                    <w:rPr>
                                      <w:b/>
                                      <w:bCs/>
                                    </w:rPr>
                                  </w:pPr>
                                </w:p>
                              </w:tc>
                              <w:tc>
                                <w:tcPr>
                                  <w:tcW w:w="1206" w:type="dxa"/>
                                </w:tcPr>
                                <w:p w14:paraId="61A05655" w14:textId="77777777" w:rsidR="003D5450" w:rsidRPr="003D5450" w:rsidRDefault="003D5450" w:rsidP="003D5450">
                                  <w:pPr>
                                    <w:jc w:val="center"/>
                                    <w:rPr>
                                      <w:b/>
                                      <w:bCs/>
                                    </w:rPr>
                                  </w:pPr>
                                </w:p>
                              </w:tc>
                            </w:tr>
                            <w:tr w:rsidR="003D5450" w:rsidRPr="003D5450" w14:paraId="10A93B18" w14:textId="77777777" w:rsidTr="0016366F">
                              <w:tc>
                                <w:tcPr>
                                  <w:tcW w:w="2977" w:type="dxa"/>
                                </w:tcPr>
                                <w:p w14:paraId="727ACD19" w14:textId="64A60081" w:rsidR="003D5450" w:rsidRDefault="003D5450" w:rsidP="003D5450">
                                  <w:r>
                                    <w:t>Co-ordination</w:t>
                                  </w:r>
                                </w:p>
                              </w:tc>
                              <w:tc>
                                <w:tcPr>
                                  <w:tcW w:w="1062" w:type="dxa"/>
                                </w:tcPr>
                                <w:p w14:paraId="6C1B1A29" w14:textId="77777777" w:rsidR="003D5450" w:rsidRPr="003D5450" w:rsidRDefault="003D5450" w:rsidP="003D5450">
                                  <w:pPr>
                                    <w:jc w:val="center"/>
                                    <w:rPr>
                                      <w:b/>
                                      <w:bCs/>
                                    </w:rPr>
                                  </w:pPr>
                                </w:p>
                              </w:tc>
                              <w:tc>
                                <w:tcPr>
                                  <w:tcW w:w="1206" w:type="dxa"/>
                                </w:tcPr>
                                <w:p w14:paraId="66C78E41" w14:textId="77777777" w:rsidR="003D5450" w:rsidRPr="003D5450" w:rsidRDefault="003D5450" w:rsidP="003D5450">
                                  <w:pPr>
                                    <w:jc w:val="center"/>
                                    <w:rPr>
                                      <w:b/>
                                      <w:bCs/>
                                    </w:rPr>
                                  </w:pPr>
                                </w:p>
                              </w:tc>
                            </w:tr>
                            <w:tr w:rsidR="0093043B" w:rsidRPr="003D5450" w14:paraId="3A107D0F" w14:textId="77777777" w:rsidTr="0016366F">
                              <w:tc>
                                <w:tcPr>
                                  <w:tcW w:w="2977" w:type="dxa"/>
                                </w:tcPr>
                                <w:p w14:paraId="76AC645D" w14:textId="4F1E50CB" w:rsidR="0093043B" w:rsidRDefault="0093043B" w:rsidP="003D5450">
                                  <w:r>
                                    <w:t>Romberg test</w:t>
                                  </w:r>
                                </w:p>
                              </w:tc>
                              <w:tc>
                                <w:tcPr>
                                  <w:tcW w:w="1062" w:type="dxa"/>
                                </w:tcPr>
                                <w:p w14:paraId="4E93499B" w14:textId="77777777" w:rsidR="0093043B" w:rsidRPr="003D5450" w:rsidRDefault="0093043B" w:rsidP="003D5450">
                                  <w:pPr>
                                    <w:jc w:val="center"/>
                                    <w:rPr>
                                      <w:b/>
                                      <w:bCs/>
                                    </w:rPr>
                                  </w:pPr>
                                </w:p>
                              </w:tc>
                              <w:tc>
                                <w:tcPr>
                                  <w:tcW w:w="1206" w:type="dxa"/>
                                </w:tcPr>
                                <w:p w14:paraId="037BA909" w14:textId="77777777" w:rsidR="0093043B" w:rsidRPr="003D5450" w:rsidRDefault="0093043B" w:rsidP="003D5450">
                                  <w:pPr>
                                    <w:jc w:val="center"/>
                                    <w:rPr>
                                      <w:b/>
                                      <w:bCs/>
                                    </w:rPr>
                                  </w:pPr>
                                </w:p>
                              </w:tc>
                            </w:tr>
                            <w:tr w:rsidR="003D5450" w:rsidRPr="003D5450" w14:paraId="4F4B54AF" w14:textId="77777777" w:rsidTr="009942A7">
                              <w:tc>
                                <w:tcPr>
                                  <w:tcW w:w="5245" w:type="dxa"/>
                                  <w:gridSpan w:val="3"/>
                                </w:tcPr>
                                <w:p w14:paraId="58E7CA5E" w14:textId="2EEBA9C0" w:rsidR="003D5450" w:rsidRPr="00130068" w:rsidRDefault="003D5450" w:rsidP="00130068">
                                  <w:pPr>
                                    <w:rPr>
                                      <w:color w:val="FF0000"/>
                                    </w:rPr>
                                  </w:pPr>
                                </w:p>
                              </w:tc>
                            </w:tr>
                            <w:tr w:rsidR="003D5450" w:rsidRPr="003D5450" w14:paraId="0F8D5289" w14:textId="77777777" w:rsidTr="0016366F">
                              <w:tc>
                                <w:tcPr>
                                  <w:tcW w:w="2977" w:type="dxa"/>
                                </w:tcPr>
                                <w:p w14:paraId="17FCA3EE" w14:textId="118FD56D" w:rsidR="003D5450" w:rsidRPr="003D5450" w:rsidRDefault="0016366F" w:rsidP="003D5450">
                                  <w:pPr>
                                    <w:rPr>
                                      <w:b/>
                                      <w:bCs/>
                                    </w:rPr>
                                  </w:pPr>
                                  <w:r>
                                    <w:rPr>
                                      <w:b/>
                                      <w:bCs/>
                                    </w:rPr>
                                    <w:t>Limbs</w:t>
                                  </w:r>
                                </w:p>
                              </w:tc>
                              <w:tc>
                                <w:tcPr>
                                  <w:tcW w:w="1062" w:type="dxa"/>
                                </w:tcPr>
                                <w:p w14:paraId="52299995" w14:textId="77777777" w:rsidR="003D5450" w:rsidRPr="003D5450" w:rsidRDefault="003D5450" w:rsidP="003D5450">
                                  <w:pPr>
                                    <w:jc w:val="center"/>
                                    <w:rPr>
                                      <w:b/>
                                      <w:bCs/>
                                    </w:rPr>
                                  </w:pPr>
                                  <w:r>
                                    <w:rPr>
                                      <w:b/>
                                      <w:bCs/>
                                    </w:rPr>
                                    <w:t>Normal</w:t>
                                  </w:r>
                                </w:p>
                              </w:tc>
                              <w:tc>
                                <w:tcPr>
                                  <w:tcW w:w="1206" w:type="dxa"/>
                                </w:tcPr>
                                <w:p w14:paraId="20F5C4D8" w14:textId="34928059" w:rsidR="003D5450" w:rsidRPr="003D5450" w:rsidRDefault="003D5450" w:rsidP="003D5450">
                                  <w:pPr>
                                    <w:jc w:val="center"/>
                                    <w:rPr>
                                      <w:b/>
                                      <w:bCs/>
                                    </w:rPr>
                                  </w:pPr>
                                  <w:r>
                                    <w:rPr>
                                      <w:b/>
                                      <w:bCs/>
                                    </w:rPr>
                                    <w:t>Abnormal</w:t>
                                  </w:r>
                                </w:p>
                              </w:tc>
                            </w:tr>
                            <w:tr w:rsidR="003D5450" w14:paraId="6A9C1D42" w14:textId="77777777" w:rsidTr="0016366F">
                              <w:tc>
                                <w:tcPr>
                                  <w:tcW w:w="2977" w:type="dxa"/>
                                </w:tcPr>
                                <w:p w14:paraId="3BA410DC" w14:textId="2AFCF3EC" w:rsidR="003D5450" w:rsidRDefault="0016366F" w:rsidP="003D5450">
                                  <w:r>
                                    <w:t>Deformity</w:t>
                                  </w:r>
                                </w:p>
                              </w:tc>
                              <w:tc>
                                <w:tcPr>
                                  <w:tcW w:w="1062" w:type="dxa"/>
                                </w:tcPr>
                                <w:p w14:paraId="20279F84" w14:textId="77777777" w:rsidR="003D5450" w:rsidRDefault="003D5450" w:rsidP="003D5450"/>
                              </w:tc>
                              <w:tc>
                                <w:tcPr>
                                  <w:tcW w:w="1206" w:type="dxa"/>
                                </w:tcPr>
                                <w:p w14:paraId="2B1F4B65" w14:textId="77777777" w:rsidR="003D5450" w:rsidRDefault="003D5450" w:rsidP="003D5450"/>
                              </w:tc>
                            </w:tr>
                            <w:tr w:rsidR="003D5450" w14:paraId="0500D6BD" w14:textId="77777777" w:rsidTr="0016366F">
                              <w:tc>
                                <w:tcPr>
                                  <w:tcW w:w="2977" w:type="dxa"/>
                                </w:tcPr>
                                <w:p w14:paraId="021B5654" w14:textId="3D0A3BF1" w:rsidR="003D5450" w:rsidRDefault="0016366F" w:rsidP="003D5450">
                                  <w:r>
                                    <w:t>Range of joint movement</w:t>
                                  </w:r>
                                </w:p>
                              </w:tc>
                              <w:tc>
                                <w:tcPr>
                                  <w:tcW w:w="1062" w:type="dxa"/>
                                </w:tcPr>
                                <w:p w14:paraId="6DCB96D3" w14:textId="77777777" w:rsidR="003D5450" w:rsidRDefault="003D5450" w:rsidP="003D5450"/>
                              </w:tc>
                              <w:tc>
                                <w:tcPr>
                                  <w:tcW w:w="1206" w:type="dxa"/>
                                </w:tcPr>
                                <w:p w14:paraId="36661358" w14:textId="77777777" w:rsidR="003D5450" w:rsidRDefault="003D5450" w:rsidP="003D5450"/>
                              </w:tc>
                            </w:tr>
                            <w:tr w:rsidR="003D5450" w14:paraId="2BE886DC" w14:textId="77777777" w:rsidTr="009942A7">
                              <w:tc>
                                <w:tcPr>
                                  <w:tcW w:w="5245" w:type="dxa"/>
                                  <w:gridSpan w:val="3"/>
                                </w:tcPr>
                                <w:p w14:paraId="00C1F534" w14:textId="77777777" w:rsidR="003D5450" w:rsidRDefault="003D5450" w:rsidP="003D5450"/>
                              </w:tc>
                            </w:tr>
                            <w:tr w:rsidR="003D5450" w:rsidRPr="003D5450" w14:paraId="252FBB85" w14:textId="77777777" w:rsidTr="0016366F">
                              <w:tc>
                                <w:tcPr>
                                  <w:tcW w:w="2977" w:type="dxa"/>
                                </w:tcPr>
                                <w:p w14:paraId="128A7DE4" w14:textId="41025E23" w:rsidR="003D5450" w:rsidRPr="003D5450" w:rsidRDefault="0016366F" w:rsidP="003D5450">
                                  <w:pPr>
                                    <w:rPr>
                                      <w:b/>
                                      <w:bCs/>
                                    </w:rPr>
                                  </w:pPr>
                                  <w:r>
                                    <w:rPr>
                                      <w:b/>
                                      <w:bCs/>
                                    </w:rPr>
                                    <w:t>Urine</w:t>
                                  </w:r>
                                </w:p>
                              </w:tc>
                              <w:tc>
                                <w:tcPr>
                                  <w:tcW w:w="1062" w:type="dxa"/>
                                </w:tcPr>
                                <w:p w14:paraId="660C5C3F" w14:textId="77777777" w:rsidR="003D5450" w:rsidRPr="003D5450" w:rsidRDefault="003D5450" w:rsidP="003D5450">
                                  <w:pPr>
                                    <w:jc w:val="center"/>
                                    <w:rPr>
                                      <w:b/>
                                      <w:bCs/>
                                    </w:rPr>
                                  </w:pPr>
                                  <w:r w:rsidRPr="003D5450">
                                    <w:rPr>
                                      <w:b/>
                                      <w:bCs/>
                                    </w:rPr>
                                    <w:t>Normal</w:t>
                                  </w:r>
                                </w:p>
                              </w:tc>
                              <w:tc>
                                <w:tcPr>
                                  <w:tcW w:w="1206" w:type="dxa"/>
                                </w:tcPr>
                                <w:p w14:paraId="033BB8DD" w14:textId="77777777" w:rsidR="003D5450" w:rsidRPr="003D5450" w:rsidRDefault="003D5450" w:rsidP="003D5450">
                                  <w:pPr>
                                    <w:jc w:val="center"/>
                                    <w:rPr>
                                      <w:b/>
                                      <w:bCs/>
                                    </w:rPr>
                                  </w:pPr>
                                  <w:r w:rsidRPr="003D5450">
                                    <w:rPr>
                                      <w:b/>
                                      <w:bCs/>
                                    </w:rPr>
                                    <w:t>Abnormal</w:t>
                                  </w:r>
                                </w:p>
                              </w:tc>
                            </w:tr>
                            <w:tr w:rsidR="003D5450" w:rsidRPr="003D5450" w14:paraId="6CC3BAC8" w14:textId="77777777" w:rsidTr="0016366F">
                              <w:tc>
                                <w:tcPr>
                                  <w:tcW w:w="2977" w:type="dxa"/>
                                </w:tcPr>
                                <w:p w14:paraId="3339B0DD" w14:textId="643730CB" w:rsidR="003D5450" w:rsidRPr="003D5450" w:rsidRDefault="0016366F" w:rsidP="003D5450">
                                  <w:r>
                                    <w:t>Protein</w:t>
                                  </w:r>
                                </w:p>
                              </w:tc>
                              <w:tc>
                                <w:tcPr>
                                  <w:tcW w:w="1062" w:type="dxa"/>
                                </w:tcPr>
                                <w:p w14:paraId="4742ED12" w14:textId="77777777" w:rsidR="003D5450" w:rsidRPr="003D5450" w:rsidRDefault="003D5450" w:rsidP="003D5450">
                                  <w:pPr>
                                    <w:jc w:val="center"/>
                                    <w:rPr>
                                      <w:b/>
                                      <w:bCs/>
                                    </w:rPr>
                                  </w:pPr>
                                </w:p>
                              </w:tc>
                              <w:tc>
                                <w:tcPr>
                                  <w:tcW w:w="1206" w:type="dxa"/>
                                </w:tcPr>
                                <w:p w14:paraId="6D8D9CC2" w14:textId="77777777" w:rsidR="003D5450" w:rsidRPr="003D5450" w:rsidRDefault="003D5450" w:rsidP="003D5450">
                                  <w:pPr>
                                    <w:jc w:val="center"/>
                                    <w:rPr>
                                      <w:b/>
                                      <w:bCs/>
                                    </w:rPr>
                                  </w:pPr>
                                </w:p>
                              </w:tc>
                            </w:tr>
                            <w:tr w:rsidR="003D5450" w:rsidRPr="003D5450" w14:paraId="4381F7A9" w14:textId="77777777" w:rsidTr="0016366F">
                              <w:tc>
                                <w:tcPr>
                                  <w:tcW w:w="2977" w:type="dxa"/>
                                </w:tcPr>
                                <w:p w14:paraId="2BE171AF" w14:textId="2B507387" w:rsidR="003D5450" w:rsidRPr="003D5450" w:rsidRDefault="0016366F" w:rsidP="003D5450">
                                  <w:r>
                                    <w:t>Glucose</w:t>
                                  </w:r>
                                </w:p>
                              </w:tc>
                              <w:tc>
                                <w:tcPr>
                                  <w:tcW w:w="1062" w:type="dxa"/>
                                </w:tcPr>
                                <w:p w14:paraId="02D31720" w14:textId="77777777" w:rsidR="003D5450" w:rsidRPr="003D5450" w:rsidRDefault="003D5450" w:rsidP="003D5450">
                                  <w:pPr>
                                    <w:jc w:val="center"/>
                                    <w:rPr>
                                      <w:b/>
                                      <w:bCs/>
                                    </w:rPr>
                                  </w:pPr>
                                </w:p>
                              </w:tc>
                              <w:tc>
                                <w:tcPr>
                                  <w:tcW w:w="1206" w:type="dxa"/>
                                </w:tcPr>
                                <w:p w14:paraId="772AE437" w14:textId="77777777" w:rsidR="003D5450" w:rsidRPr="003D5450" w:rsidRDefault="003D5450" w:rsidP="003D5450">
                                  <w:pPr>
                                    <w:jc w:val="center"/>
                                    <w:rPr>
                                      <w:b/>
                                      <w:bCs/>
                                    </w:rPr>
                                  </w:pPr>
                                </w:p>
                              </w:tc>
                            </w:tr>
                            <w:tr w:rsidR="003D5450" w:rsidRPr="003D5450" w14:paraId="608691C7" w14:textId="77777777" w:rsidTr="009942A7">
                              <w:tc>
                                <w:tcPr>
                                  <w:tcW w:w="5245" w:type="dxa"/>
                                  <w:gridSpan w:val="3"/>
                                </w:tcPr>
                                <w:p w14:paraId="6C06EB87" w14:textId="77777777" w:rsidR="003D5450" w:rsidRPr="003D5450" w:rsidRDefault="003D5450" w:rsidP="003D5450">
                                  <w:pPr>
                                    <w:jc w:val="center"/>
                                    <w:rPr>
                                      <w:b/>
                                      <w:bCs/>
                                    </w:rPr>
                                  </w:pPr>
                                </w:p>
                              </w:tc>
                            </w:tr>
                            <w:tr w:rsidR="003D5450" w:rsidRPr="003D5450" w14:paraId="7F4124D6" w14:textId="77777777" w:rsidTr="0016366F">
                              <w:tc>
                                <w:tcPr>
                                  <w:tcW w:w="2977" w:type="dxa"/>
                                </w:tcPr>
                                <w:p w14:paraId="25936353" w14:textId="19CD07B3" w:rsidR="003D5450" w:rsidRDefault="0016366F" w:rsidP="003D5450">
                                  <w:pPr>
                                    <w:rPr>
                                      <w:b/>
                                      <w:bCs/>
                                    </w:rPr>
                                  </w:pPr>
                                  <w:r>
                                    <w:rPr>
                                      <w:b/>
                                      <w:bCs/>
                                    </w:rPr>
                                    <w:t>Visual System</w:t>
                                  </w:r>
                                </w:p>
                              </w:tc>
                              <w:tc>
                                <w:tcPr>
                                  <w:tcW w:w="1062" w:type="dxa"/>
                                </w:tcPr>
                                <w:p w14:paraId="22562D70" w14:textId="77777777" w:rsidR="003D5450" w:rsidRPr="003D5450" w:rsidRDefault="003D5450" w:rsidP="003D5450">
                                  <w:pPr>
                                    <w:jc w:val="center"/>
                                    <w:rPr>
                                      <w:b/>
                                      <w:bCs/>
                                    </w:rPr>
                                  </w:pPr>
                                  <w:r w:rsidRPr="003D5450">
                                    <w:rPr>
                                      <w:b/>
                                      <w:bCs/>
                                    </w:rPr>
                                    <w:t>Normal</w:t>
                                  </w:r>
                                </w:p>
                              </w:tc>
                              <w:tc>
                                <w:tcPr>
                                  <w:tcW w:w="1206" w:type="dxa"/>
                                </w:tcPr>
                                <w:p w14:paraId="5F19E3B3" w14:textId="77777777" w:rsidR="003D5450" w:rsidRPr="003D5450" w:rsidRDefault="003D5450" w:rsidP="003D5450">
                                  <w:pPr>
                                    <w:jc w:val="center"/>
                                    <w:rPr>
                                      <w:b/>
                                      <w:bCs/>
                                    </w:rPr>
                                  </w:pPr>
                                  <w:r w:rsidRPr="003D5450">
                                    <w:rPr>
                                      <w:b/>
                                      <w:bCs/>
                                    </w:rPr>
                                    <w:t>Abnormal</w:t>
                                  </w:r>
                                </w:p>
                              </w:tc>
                            </w:tr>
                            <w:tr w:rsidR="003D5450" w:rsidRPr="003D5450" w14:paraId="39224E21" w14:textId="77777777" w:rsidTr="0016366F">
                              <w:tc>
                                <w:tcPr>
                                  <w:tcW w:w="2977" w:type="dxa"/>
                                </w:tcPr>
                                <w:p w14:paraId="012F2BA5" w14:textId="580E39B6" w:rsidR="003D5450" w:rsidRPr="003D5450" w:rsidRDefault="0016366F" w:rsidP="003D5450">
                                  <w:r>
                                    <w:t>Eyes- any abnormality</w:t>
                                  </w:r>
                                </w:p>
                              </w:tc>
                              <w:tc>
                                <w:tcPr>
                                  <w:tcW w:w="1062" w:type="dxa"/>
                                </w:tcPr>
                                <w:p w14:paraId="09A9FCD6" w14:textId="77777777" w:rsidR="003D5450" w:rsidRPr="003D5450" w:rsidRDefault="003D5450" w:rsidP="003D5450">
                                  <w:pPr>
                                    <w:jc w:val="center"/>
                                    <w:rPr>
                                      <w:b/>
                                      <w:bCs/>
                                    </w:rPr>
                                  </w:pPr>
                                </w:p>
                              </w:tc>
                              <w:tc>
                                <w:tcPr>
                                  <w:tcW w:w="1206" w:type="dxa"/>
                                </w:tcPr>
                                <w:p w14:paraId="59555171" w14:textId="77777777" w:rsidR="003D5450" w:rsidRPr="003D5450" w:rsidRDefault="003D5450" w:rsidP="003D5450">
                                  <w:pPr>
                                    <w:jc w:val="center"/>
                                    <w:rPr>
                                      <w:b/>
                                      <w:bCs/>
                                    </w:rPr>
                                  </w:pPr>
                                </w:p>
                              </w:tc>
                            </w:tr>
                            <w:tr w:rsidR="003D5450" w:rsidRPr="003D5450" w14:paraId="395A39C2" w14:textId="77777777" w:rsidTr="0016366F">
                              <w:tc>
                                <w:tcPr>
                                  <w:tcW w:w="2977" w:type="dxa"/>
                                </w:tcPr>
                                <w:p w14:paraId="741C23B3" w14:textId="2EA72D72" w:rsidR="003D5450" w:rsidRPr="003D5450" w:rsidRDefault="0016366F" w:rsidP="003D5450">
                                  <w:r>
                                    <w:t>General inspection</w:t>
                                  </w:r>
                                </w:p>
                              </w:tc>
                              <w:tc>
                                <w:tcPr>
                                  <w:tcW w:w="1062" w:type="dxa"/>
                                </w:tcPr>
                                <w:p w14:paraId="76927074" w14:textId="77777777" w:rsidR="003D5450" w:rsidRPr="003D5450" w:rsidRDefault="003D5450" w:rsidP="003D5450">
                                  <w:pPr>
                                    <w:jc w:val="center"/>
                                    <w:rPr>
                                      <w:b/>
                                      <w:bCs/>
                                    </w:rPr>
                                  </w:pPr>
                                </w:p>
                              </w:tc>
                              <w:tc>
                                <w:tcPr>
                                  <w:tcW w:w="1206" w:type="dxa"/>
                                </w:tcPr>
                                <w:p w14:paraId="6AF0F7AB" w14:textId="77777777" w:rsidR="003D5450" w:rsidRPr="003D5450" w:rsidRDefault="003D5450" w:rsidP="003D5450">
                                  <w:pPr>
                                    <w:jc w:val="center"/>
                                    <w:rPr>
                                      <w:b/>
                                      <w:bCs/>
                                    </w:rPr>
                                  </w:pPr>
                                </w:p>
                              </w:tc>
                            </w:tr>
                            <w:tr w:rsidR="003D5450" w:rsidRPr="003D5450" w14:paraId="138AAD5B" w14:textId="77777777" w:rsidTr="0016366F">
                              <w:tc>
                                <w:tcPr>
                                  <w:tcW w:w="2977" w:type="dxa"/>
                                </w:tcPr>
                                <w:p w14:paraId="55668AD6" w14:textId="02AAFFD4" w:rsidR="003D5450" w:rsidRPr="003D5450" w:rsidRDefault="0016366F" w:rsidP="003D5450">
                                  <w:r>
                                    <w:t>Eye movements, cover test</w:t>
                                  </w:r>
                                </w:p>
                              </w:tc>
                              <w:tc>
                                <w:tcPr>
                                  <w:tcW w:w="1062" w:type="dxa"/>
                                </w:tcPr>
                                <w:p w14:paraId="59E918E5" w14:textId="77777777" w:rsidR="003D5450" w:rsidRPr="003D5450" w:rsidRDefault="003D5450" w:rsidP="003D5450">
                                  <w:pPr>
                                    <w:jc w:val="center"/>
                                    <w:rPr>
                                      <w:b/>
                                      <w:bCs/>
                                    </w:rPr>
                                  </w:pPr>
                                </w:p>
                              </w:tc>
                              <w:tc>
                                <w:tcPr>
                                  <w:tcW w:w="1206" w:type="dxa"/>
                                </w:tcPr>
                                <w:p w14:paraId="5E6CEB45" w14:textId="77777777" w:rsidR="003D5450" w:rsidRPr="003D5450" w:rsidRDefault="003D5450" w:rsidP="003D5450">
                                  <w:pPr>
                                    <w:jc w:val="center"/>
                                    <w:rPr>
                                      <w:b/>
                                      <w:bCs/>
                                    </w:rPr>
                                  </w:pPr>
                                </w:p>
                              </w:tc>
                            </w:tr>
                            <w:tr w:rsidR="0016366F" w:rsidRPr="003D5450" w14:paraId="4BD873B9" w14:textId="77777777" w:rsidTr="0016366F">
                              <w:tc>
                                <w:tcPr>
                                  <w:tcW w:w="2977" w:type="dxa"/>
                                </w:tcPr>
                                <w:p w14:paraId="1CDDF1E1" w14:textId="6B56ED81" w:rsidR="0016366F" w:rsidRDefault="0016366F" w:rsidP="003D5450">
                                  <w:r>
                                    <w:t>Fields, confrontation test</w:t>
                                  </w:r>
                                </w:p>
                              </w:tc>
                              <w:tc>
                                <w:tcPr>
                                  <w:tcW w:w="1062" w:type="dxa"/>
                                </w:tcPr>
                                <w:p w14:paraId="09950AF3" w14:textId="77777777" w:rsidR="0016366F" w:rsidRPr="003D5450" w:rsidRDefault="0016366F" w:rsidP="003D5450">
                                  <w:pPr>
                                    <w:jc w:val="center"/>
                                    <w:rPr>
                                      <w:b/>
                                      <w:bCs/>
                                    </w:rPr>
                                  </w:pPr>
                                </w:p>
                              </w:tc>
                              <w:tc>
                                <w:tcPr>
                                  <w:tcW w:w="1206" w:type="dxa"/>
                                </w:tcPr>
                                <w:p w14:paraId="35D1C752" w14:textId="46B3D524" w:rsidR="00464185" w:rsidRPr="003D5450" w:rsidRDefault="00464185" w:rsidP="00464185">
                                  <w:pPr>
                                    <w:rPr>
                                      <w:b/>
                                      <w:bCs/>
                                    </w:rPr>
                                  </w:pPr>
                                </w:p>
                              </w:tc>
                            </w:tr>
                            <w:tr w:rsidR="00464185" w:rsidRPr="003D5450" w14:paraId="57289689" w14:textId="77777777" w:rsidTr="0016366F">
                              <w:tc>
                                <w:tcPr>
                                  <w:tcW w:w="2977" w:type="dxa"/>
                                </w:tcPr>
                                <w:p w14:paraId="28F031A1" w14:textId="2FCA3042" w:rsidR="00464185" w:rsidRDefault="000129E2" w:rsidP="003D5450">
                                  <w:r>
                                    <w:t>Colour vision test</w:t>
                                  </w:r>
                                </w:p>
                              </w:tc>
                              <w:tc>
                                <w:tcPr>
                                  <w:tcW w:w="1062" w:type="dxa"/>
                                </w:tcPr>
                                <w:p w14:paraId="21ACB665" w14:textId="77777777" w:rsidR="00464185" w:rsidRPr="003D5450" w:rsidRDefault="00464185" w:rsidP="003D5450">
                                  <w:pPr>
                                    <w:jc w:val="center"/>
                                    <w:rPr>
                                      <w:b/>
                                      <w:bCs/>
                                    </w:rPr>
                                  </w:pPr>
                                </w:p>
                              </w:tc>
                              <w:tc>
                                <w:tcPr>
                                  <w:tcW w:w="1206" w:type="dxa"/>
                                </w:tcPr>
                                <w:p w14:paraId="79DE1069" w14:textId="77777777" w:rsidR="00464185" w:rsidRPr="003D5450" w:rsidRDefault="00464185" w:rsidP="00464185">
                                  <w:pPr>
                                    <w:rPr>
                                      <w:b/>
                                      <w:bCs/>
                                    </w:rPr>
                                  </w:pPr>
                                </w:p>
                              </w:tc>
                            </w:tr>
                          </w:tbl>
                          <w:p w14:paraId="04B7F875" w14:textId="77777777" w:rsidR="003D5450" w:rsidRDefault="003D5450" w:rsidP="003D5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3CD0" id="_x0000_t202" coordsize="21600,21600" o:spt="202" path="m,l,21600r21600,l21600,xe">
                <v:stroke joinstyle="miter"/>
                <v:path gradientshapeok="t" o:connecttype="rect"/>
              </v:shapetype>
              <v:shape id="Text Box 40" o:spid="_x0000_s1027" type="#_x0000_t202" style="position:absolute;left:0;text-align:left;margin-left:262.45pt;margin-top:4.65pt;width:278.3pt;height:3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" filled="f" stroked="f" strokeweight=".5pt">
                <v:textbox>
                  <w:txbxContent>
                    <w:tbl>
                      <w:tblPr>
                        <w:tblStyle w:val="TableGrid"/>
                        <w:tblW w:w="5245" w:type="dxa"/>
                        <w:tblLook w:val="04A0" w:firstRow="1" w:lastRow="0" w:firstColumn="1" w:lastColumn="0" w:noHBand="0" w:noVBand="1"/>
                      </w:tblPr>
                      <w:tblGrid>
                        <w:gridCol w:w="2977"/>
                        <w:gridCol w:w="1062"/>
                        <w:gridCol w:w="1206"/>
                      </w:tblGrid>
                      <w:tr w:rsidR="003D5450" w:rsidRPr="003D5450" w14:paraId="05A9ACDE" w14:textId="77777777" w:rsidTr="0016366F">
                        <w:tc>
                          <w:tcPr>
                            <w:tcW w:w="2977" w:type="dxa"/>
                            <w:tcBorders>
                              <w:top w:val="nil"/>
                              <w:left w:val="nil"/>
                              <w:bottom w:val="single" w:sz="4" w:space="0" w:color="auto"/>
                              <w:right w:val="single" w:sz="4" w:space="0" w:color="auto"/>
                            </w:tcBorders>
                          </w:tcPr>
                          <w:p w14:paraId="054F2C7B" w14:textId="77777777" w:rsidR="003D5450" w:rsidRDefault="003D5450" w:rsidP="003D5450"/>
                        </w:tc>
                        <w:tc>
                          <w:tcPr>
                            <w:tcW w:w="2268" w:type="dxa"/>
                            <w:gridSpan w:val="2"/>
                            <w:tcBorders>
                              <w:left w:val="single" w:sz="4" w:space="0" w:color="auto"/>
                            </w:tcBorders>
                          </w:tcPr>
                          <w:p w14:paraId="496A14B8" w14:textId="77777777" w:rsidR="003D5450" w:rsidRPr="003D5450" w:rsidRDefault="003D5450" w:rsidP="003D5450">
                            <w:pPr>
                              <w:jc w:val="center"/>
                              <w:rPr>
                                <w:b/>
                                <w:bCs/>
                              </w:rPr>
                            </w:pPr>
                            <w:r w:rsidRPr="003D5450">
                              <w:rPr>
                                <w:b/>
                                <w:bCs/>
                              </w:rPr>
                              <w:t>Tick Answers</w:t>
                            </w:r>
                          </w:p>
                        </w:tc>
                      </w:tr>
                      <w:tr w:rsidR="003D5450" w:rsidRPr="003D5450" w14:paraId="09490EC1" w14:textId="77777777" w:rsidTr="0016366F">
                        <w:tc>
                          <w:tcPr>
                            <w:tcW w:w="2977" w:type="dxa"/>
                            <w:tcBorders>
                              <w:top w:val="single" w:sz="4" w:space="0" w:color="auto"/>
                            </w:tcBorders>
                          </w:tcPr>
                          <w:p w14:paraId="595961D7" w14:textId="7C1F14D6" w:rsidR="003D5450" w:rsidRPr="003D5450" w:rsidRDefault="003D5450" w:rsidP="003D5450">
                            <w:pPr>
                              <w:rPr>
                                <w:b/>
                                <w:bCs/>
                              </w:rPr>
                            </w:pPr>
                            <w:r>
                              <w:rPr>
                                <w:b/>
                                <w:bCs/>
                              </w:rPr>
                              <w:t>Central Nervous System</w:t>
                            </w:r>
                          </w:p>
                        </w:tc>
                        <w:tc>
                          <w:tcPr>
                            <w:tcW w:w="1062" w:type="dxa"/>
                          </w:tcPr>
                          <w:p w14:paraId="550B60DA" w14:textId="77777777" w:rsidR="003D5450" w:rsidRPr="003D5450" w:rsidRDefault="003D5450" w:rsidP="003D5450">
                            <w:pPr>
                              <w:jc w:val="center"/>
                              <w:rPr>
                                <w:b/>
                                <w:bCs/>
                              </w:rPr>
                            </w:pPr>
                            <w:r w:rsidRPr="003D5450">
                              <w:rPr>
                                <w:b/>
                                <w:bCs/>
                              </w:rPr>
                              <w:t>Normal</w:t>
                            </w:r>
                          </w:p>
                        </w:tc>
                        <w:tc>
                          <w:tcPr>
                            <w:tcW w:w="1206" w:type="dxa"/>
                          </w:tcPr>
                          <w:p w14:paraId="308F6CAE" w14:textId="77777777" w:rsidR="003D5450" w:rsidRPr="003D5450" w:rsidRDefault="003D5450" w:rsidP="003D5450">
                            <w:pPr>
                              <w:jc w:val="center"/>
                              <w:rPr>
                                <w:b/>
                                <w:bCs/>
                              </w:rPr>
                            </w:pPr>
                            <w:r w:rsidRPr="003D5450">
                              <w:rPr>
                                <w:b/>
                                <w:bCs/>
                              </w:rPr>
                              <w:t>Abnormal</w:t>
                            </w:r>
                          </w:p>
                        </w:tc>
                      </w:tr>
                      <w:tr w:rsidR="003D5450" w:rsidRPr="003D5450" w14:paraId="6E2BC2CB" w14:textId="77777777" w:rsidTr="0016366F">
                        <w:tc>
                          <w:tcPr>
                            <w:tcW w:w="2977" w:type="dxa"/>
                          </w:tcPr>
                          <w:p w14:paraId="52C7B6C9" w14:textId="7777A105" w:rsidR="003D5450" w:rsidRDefault="003D5450" w:rsidP="003D5450">
                            <w:r>
                              <w:t>Intellect</w:t>
                            </w:r>
                          </w:p>
                        </w:tc>
                        <w:tc>
                          <w:tcPr>
                            <w:tcW w:w="1062" w:type="dxa"/>
                          </w:tcPr>
                          <w:p w14:paraId="52BC3175" w14:textId="77777777" w:rsidR="003D5450" w:rsidRPr="003D5450" w:rsidRDefault="003D5450" w:rsidP="003D5450">
                            <w:pPr>
                              <w:jc w:val="center"/>
                              <w:rPr>
                                <w:b/>
                                <w:bCs/>
                              </w:rPr>
                            </w:pPr>
                          </w:p>
                        </w:tc>
                        <w:tc>
                          <w:tcPr>
                            <w:tcW w:w="1206" w:type="dxa"/>
                          </w:tcPr>
                          <w:p w14:paraId="18C239B0" w14:textId="77777777" w:rsidR="003D5450" w:rsidRPr="003D5450" w:rsidRDefault="003D5450" w:rsidP="003D5450">
                            <w:pPr>
                              <w:jc w:val="center"/>
                              <w:rPr>
                                <w:b/>
                                <w:bCs/>
                              </w:rPr>
                            </w:pPr>
                          </w:p>
                        </w:tc>
                      </w:tr>
                      <w:tr w:rsidR="003D5450" w:rsidRPr="003D5450" w14:paraId="5F1CE49A" w14:textId="77777777" w:rsidTr="0016366F">
                        <w:tc>
                          <w:tcPr>
                            <w:tcW w:w="2977" w:type="dxa"/>
                          </w:tcPr>
                          <w:p w14:paraId="1FDCC5E2" w14:textId="0D25F414" w:rsidR="003D5450" w:rsidRDefault="003D5450" w:rsidP="003D5450">
                            <w:r>
                              <w:t>Deep reflexes</w:t>
                            </w:r>
                          </w:p>
                        </w:tc>
                        <w:tc>
                          <w:tcPr>
                            <w:tcW w:w="1062" w:type="dxa"/>
                          </w:tcPr>
                          <w:p w14:paraId="73A0245F" w14:textId="77777777" w:rsidR="003D5450" w:rsidRPr="003D5450" w:rsidRDefault="003D5450" w:rsidP="003D5450">
                            <w:pPr>
                              <w:jc w:val="center"/>
                              <w:rPr>
                                <w:b/>
                                <w:bCs/>
                              </w:rPr>
                            </w:pPr>
                          </w:p>
                        </w:tc>
                        <w:tc>
                          <w:tcPr>
                            <w:tcW w:w="1206" w:type="dxa"/>
                          </w:tcPr>
                          <w:p w14:paraId="61A05655" w14:textId="77777777" w:rsidR="003D5450" w:rsidRPr="003D5450" w:rsidRDefault="003D5450" w:rsidP="003D5450">
                            <w:pPr>
                              <w:jc w:val="center"/>
                              <w:rPr>
                                <w:b/>
                                <w:bCs/>
                              </w:rPr>
                            </w:pPr>
                          </w:p>
                        </w:tc>
                      </w:tr>
                      <w:tr w:rsidR="003D5450" w:rsidRPr="003D5450" w14:paraId="10A93B18" w14:textId="77777777" w:rsidTr="0016366F">
                        <w:tc>
                          <w:tcPr>
                            <w:tcW w:w="2977" w:type="dxa"/>
                          </w:tcPr>
                          <w:p w14:paraId="727ACD19" w14:textId="64A60081" w:rsidR="003D5450" w:rsidRDefault="003D5450" w:rsidP="003D5450">
                            <w:r>
                              <w:t>Co-ordination</w:t>
                            </w:r>
                          </w:p>
                        </w:tc>
                        <w:tc>
                          <w:tcPr>
                            <w:tcW w:w="1062" w:type="dxa"/>
                          </w:tcPr>
                          <w:p w14:paraId="6C1B1A29" w14:textId="77777777" w:rsidR="003D5450" w:rsidRPr="003D5450" w:rsidRDefault="003D5450" w:rsidP="003D5450">
                            <w:pPr>
                              <w:jc w:val="center"/>
                              <w:rPr>
                                <w:b/>
                                <w:bCs/>
                              </w:rPr>
                            </w:pPr>
                          </w:p>
                        </w:tc>
                        <w:tc>
                          <w:tcPr>
                            <w:tcW w:w="1206" w:type="dxa"/>
                          </w:tcPr>
                          <w:p w14:paraId="66C78E41" w14:textId="77777777" w:rsidR="003D5450" w:rsidRPr="003D5450" w:rsidRDefault="003D5450" w:rsidP="003D5450">
                            <w:pPr>
                              <w:jc w:val="center"/>
                              <w:rPr>
                                <w:b/>
                                <w:bCs/>
                              </w:rPr>
                            </w:pPr>
                          </w:p>
                        </w:tc>
                      </w:tr>
                      <w:tr w:rsidR="0093043B" w:rsidRPr="003D5450" w14:paraId="3A107D0F" w14:textId="77777777" w:rsidTr="0016366F">
                        <w:tc>
                          <w:tcPr>
                            <w:tcW w:w="2977" w:type="dxa"/>
                          </w:tcPr>
                          <w:p w14:paraId="76AC645D" w14:textId="4F1E50CB" w:rsidR="0093043B" w:rsidRDefault="0093043B" w:rsidP="003D5450">
                            <w:r>
                              <w:t>Romberg test</w:t>
                            </w:r>
                          </w:p>
                        </w:tc>
                        <w:tc>
                          <w:tcPr>
                            <w:tcW w:w="1062" w:type="dxa"/>
                          </w:tcPr>
                          <w:p w14:paraId="4E93499B" w14:textId="77777777" w:rsidR="0093043B" w:rsidRPr="003D5450" w:rsidRDefault="0093043B" w:rsidP="003D5450">
                            <w:pPr>
                              <w:jc w:val="center"/>
                              <w:rPr>
                                <w:b/>
                                <w:bCs/>
                              </w:rPr>
                            </w:pPr>
                          </w:p>
                        </w:tc>
                        <w:tc>
                          <w:tcPr>
                            <w:tcW w:w="1206" w:type="dxa"/>
                          </w:tcPr>
                          <w:p w14:paraId="037BA909" w14:textId="77777777" w:rsidR="0093043B" w:rsidRPr="003D5450" w:rsidRDefault="0093043B" w:rsidP="003D5450">
                            <w:pPr>
                              <w:jc w:val="center"/>
                              <w:rPr>
                                <w:b/>
                                <w:bCs/>
                              </w:rPr>
                            </w:pPr>
                          </w:p>
                        </w:tc>
                      </w:tr>
                      <w:tr w:rsidR="003D5450" w:rsidRPr="003D5450" w14:paraId="4F4B54AF" w14:textId="77777777" w:rsidTr="009942A7">
                        <w:tc>
                          <w:tcPr>
                            <w:tcW w:w="5245" w:type="dxa"/>
                            <w:gridSpan w:val="3"/>
                          </w:tcPr>
                          <w:p w14:paraId="58E7CA5E" w14:textId="2EEBA9C0" w:rsidR="003D5450" w:rsidRPr="00130068" w:rsidRDefault="003D5450" w:rsidP="00130068">
                            <w:pPr>
                              <w:rPr>
                                <w:color w:val="FF0000"/>
                              </w:rPr>
                            </w:pPr>
                          </w:p>
                        </w:tc>
                      </w:tr>
                      <w:tr w:rsidR="003D5450" w:rsidRPr="003D5450" w14:paraId="0F8D5289" w14:textId="77777777" w:rsidTr="0016366F">
                        <w:tc>
                          <w:tcPr>
                            <w:tcW w:w="2977" w:type="dxa"/>
                          </w:tcPr>
                          <w:p w14:paraId="17FCA3EE" w14:textId="118FD56D" w:rsidR="003D5450" w:rsidRPr="003D5450" w:rsidRDefault="0016366F" w:rsidP="003D5450">
                            <w:pPr>
                              <w:rPr>
                                <w:b/>
                                <w:bCs/>
                              </w:rPr>
                            </w:pPr>
                            <w:r>
                              <w:rPr>
                                <w:b/>
                                <w:bCs/>
                              </w:rPr>
                              <w:t>Limbs</w:t>
                            </w:r>
                          </w:p>
                        </w:tc>
                        <w:tc>
                          <w:tcPr>
                            <w:tcW w:w="1062" w:type="dxa"/>
                          </w:tcPr>
                          <w:p w14:paraId="52299995" w14:textId="77777777" w:rsidR="003D5450" w:rsidRPr="003D5450" w:rsidRDefault="003D5450" w:rsidP="003D5450">
                            <w:pPr>
                              <w:jc w:val="center"/>
                              <w:rPr>
                                <w:b/>
                                <w:bCs/>
                              </w:rPr>
                            </w:pPr>
                            <w:r>
                              <w:rPr>
                                <w:b/>
                                <w:bCs/>
                              </w:rPr>
                              <w:t>Normal</w:t>
                            </w:r>
                          </w:p>
                        </w:tc>
                        <w:tc>
                          <w:tcPr>
                            <w:tcW w:w="1206" w:type="dxa"/>
                          </w:tcPr>
                          <w:p w14:paraId="20F5C4D8" w14:textId="34928059" w:rsidR="003D5450" w:rsidRPr="003D5450" w:rsidRDefault="003D5450" w:rsidP="003D5450">
                            <w:pPr>
                              <w:jc w:val="center"/>
                              <w:rPr>
                                <w:b/>
                                <w:bCs/>
                              </w:rPr>
                            </w:pPr>
                            <w:r>
                              <w:rPr>
                                <w:b/>
                                <w:bCs/>
                              </w:rPr>
                              <w:t>Abnormal</w:t>
                            </w:r>
                          </w:p>
                        </w:tc>
                      </w:tr>
                      <w:tr w:rsidR="003D5450" w14:paraId="6A9C1D42" w14:textId="77777777" w:rsidTr="0016366F">
                        <w:tc>
                          <w:tcPr>
                            <w:tcW w:w="2977" w:type="dxa"/>
                          </w:tcPr>
                          <w:p w14:paraId="3BA410DC" w14:textId="2AFCF3EC" w:rsidR="003D5450" w:rsidRDefault="0016366F" w:rsidP="003D5450">
                            <w:r>
                              <w:t>Deformity</w:t>
                            </w:r>
                          </w:p>
                        </w:tc>
                        <w:tc>
                          <w:tcPr>
                            <w:tcW w:w="1062" w:type="dxa"/>
                          </w:tcPr>
                          <w:p w14:paraId="20279F84" w14:textId="77777777" w:rsidR="003D5450" w:rsidRDefault="003D5450" w:rsidP="003D5450"/>
                        </w:tc>
                        <w:tc>
                          <w:tcPr>
                            <w:tcW w:w="1206" w:type="dxa"/>
                          </w:tcPr>
                          <w:p w14:paraId="2B1F4B65" w14:textId="77777777" w:rsidR="003D5450" w:rsidRDefault="003D5450" w:rsidP="003D5450"/>
                        </w:tc>
                      </w:tr>
                      <w:tr w:rsidR="003D5450" w14:paraId="0500D6BD" w14:textId="77777777" w:rsidTr="0016366F">
                        <w:tc>
                          <w:tcPr>
                            <w:tcW w:w="2977" w:type="dxa"/>
                          </w:tcPr>
                          <w:p w14:paraId="021B5654" w14:textId="3D0A3BF1" w:rsidR="003D5450" w:rsidRDefault="0016366F" w:rsidP="003D5450">
                            <w:r>
                              <w:t>Range of joint movement</w:t>
                            </w:r>
                          </w:p>
                        </w:tc>
                        <w:tc>
                          <w:tcPr>
                            <w:tcW w:w="1062" w:type="dxa"/>
                          </w:tcPr>
                          <w:p w14:paraId="6DCB96D3" w14:textId="77777777" w:rsidR="003D5450" w:rsidRDefault="003D5450" w:rsidP="003D5450"/>
                        </w:tc>
                        <w:tc>
                          <w:tcPr>
                            <w:tcW w:w="1206" w:type="dxa"/>
                          </w:tcPr>
                          <w:p w14:paraId="36661358" w14:textId="77777777" w:rsidR="003D5450" w:rsidRDefault="003D5450" w:rsidP="003D5450"/>
                        </w:tc>
                      </w:tr>
                      <w:tr w:rsidR="003D5450" w14:paraId="2BE886DC" w14:textId="77777777" w:rsidTr="009942A7">
                        <w:tc>
                          <w:tcPr>
                            <w:tcW w:w="5245" w:type="dxa"/>
                            <w:gridSpan w:val="3"/>
                          </w:tcPr>
                          <w:p w14:paraId="00C1F534" w14:textId="77777777" w:rsidR="003D5450" w:rsidRDefault="003D5450" w:rsidP="003D5450"/>
                        </w:tc>
                      </w:tr>
                      <w:tr w:rsidR="003D5450" w:rsidRPr="003D5450" w14:paraId="252FBB85" w14:textId="77777777" w:rsidTr="0016366F">
                        <w:tc>
                          <w:tcPr>
                            <w:tcW w:w="2977" w:type="dxa"/>
                          </w:tcPr>
                          <w:p w14:paraId="128A7DE4" w14:textId="41025E23" w:rsidR="003D5450" w:rsidRPr="003D5450" w:rsidRDefault="0016366F" w:rsidP="003D5450">
                            <w:pPr>
                              <w:rPr>
                                <w:b/>
                                <w:bCs/>
                              </w:rPr>
                            </w:pPr>
                            <w:r>
                              <w:rPr>
                                <w:b/>
                                <w:bCs/>
                              </w:rPr>
                              <w:t>Urine</w:t>
                            </w:r>
                          </w:p>
                        </w:tc>
                        <w:tc>
                          <w:tcPr>
                            <w:tcW w:w="1062" w:type="dxa"/>
                          </w:tcPr>
                          <w:p w14:paraId="660C5C3F" w14:textId="77777777" w:rsidR="003D5450" w:rsidRPr="003D5450" w:rsidRDefault="003D5450" w:rsidP="003D5450">
                            <w:pPr>
                              <w:jc w:val="center"/>
                              <w:rPr>
                                <w:b/>
                                <w:bCs/>
                              </w:rPr>
                            </w:pPr>
                            <w:r w:rsidRPr="003D5450">
                              <w:rPr>
                                <w:b/>
                                <w:bCs/>
                              </w:rPr>
                              <w:t>Normal</w:t>
                            </w:r>
                          </w:p>
                        </w:tc>
                        <w:tc>
                          <w:tcPr>
                            <w:tcW w:w="1206" w:type="dxa"/>
                          </w:tcPr>
                          <w:p w14:paraId="033BB8DD" w14:textId="77777777" w:rsidR="003D5450" w:rsidRPr="003D5450" w:rsidRDefault="003D5450" w:rsidP="003D5450">
                            <w:pPr>
                              <w:jc w:val="center"/>
                              <w:rPr>
                                <w:b/>
                                <w:bCs/>
                              </w:rPr>
                            </w:pPr>
                            <w:r w:rsidRPr="003D5450">
                              <w:rPr>
                                <w:b/>
                                <w:bCs/>
                              </w:rPr>
                              <w:t>Abnormal</w:t>
                            </w:r>
                          </w:p>
                        </w:tc>
                      </w:tr>
                      <w:tr w:rsidR="003D5450" w:rsidRPr="003D5450" w14:paraId="6CC3BAC8" w14:textId="77777777" w:rsidTr="0016366F">
                        <w:tc>
                          <w:tcPr>
                            <w:tcW w:w="2977" w:type="dxa"/>
                          </w:tcPr>
                          <w:p w14:paraId="3339B0DD" w14:textId="643730CB" w:rsidR="003D5450" w:rsidRPr="003D5450" w:rsidRDefault="0016366F" w:rsidP="003D5450">
                            <w:r>
                              <w:t>Protein</w:t>
                            </w:r>
                          </w:p>
                        </w:tc>
                        <w:tc>
                          <w:tcPr>
                            <w:tcW w:w="1062" w:type="dxa"/>
                          </w:tcPr>
                          <w:p w14:paraId="4742ED12" w14:textId="77777777" w:rsidR="003D5450" w:rsidRPr="003D5450" w:rsidRDefault="003D5450" w:rsidP="003D5450">
                            <w:pPr>
                              <w:jc w:val="center"/>
                              <w:rPr>
                                <w:b/>
                                <w:bCs/>
                              </w:rPr>
                            </w:pPr>
                          </w:p>
                        </w:tc>
                        <w:tc>
                          <w:tcPr>
                            <w:tcW w:w="1206" w:type="dxa"/>
                          </w:tcPr>
                          <w:p w14:paraId="6D8D9CC2" w14:textId="77777777" w:rsidR="003D5450" w:rsidRPr="003D5450" w:rsidRDefault="003D5450" w:rsidP="003D5450">
                            <w:pPr>
                              <w:jc w:val="center"/>
                              <w:rPr>
                                <w:b/>
                                <w:bCs/>
                              </w:rPr>
                            </w:pPr>
                          </w:p>
                        </w:tc>
                      </w:tr>
                      <w:tr w:rsidR="003D5450" w:rsidRPr="003D5450" w14:paraId="4381F7A9" w14:textId="77777777" w:rsidTr="0016366F">
                        <w:tc>
                          <w:tcPr>
                            <w:tcW w:w="2977" w:type="dxa"/>
                          </w:tcPr>
                          <w:p w14:paraId="2BE171AF" w14:textId="2B507387" w:rsidR="003D5450" w:rsidRPr="003D5450" w:rsidRDefault="0016366F" w:rsidP="003D5450">
                            <w:r>
                              <w:t>Glucose</w:t>
                            </w:r>
                          </w:p>
                        </w:tc>
                        <w:tc>
                          <w:tcPr>
                            <w:tcW w:w="1062" w:type="dxa"/>
                          </w:tcPr>
                          <w:p w14:paraId="02D31720" w14:textId="77777777" w:rsidR="003D5450" w:rsidRPr="003D5450" w:rsidRDefault="003D5450" w:rsidP="003D5450">
                            <w:pPr>
                              <w:jc w:val="center"/>
                              <w:rPr>
                                <w:b/>
                                <w:bCs/>
                              </w:rPr>
                            </w:pPr>
                          </w:p>
                        </w:tc>
                        <w:tc>
                          <w:tcPr>
                            <w:tcW w:w="1206" w:type="dxa"/>
                          </w:tcPr>
                          <w:p w14:paraId="772AE437" w14:textId="77777777" w:rsidR="003D5450" w:rsidRPr="003D5450" w:rsidRDefault="003D5450" w:rsidP="003D5450">
                            <w:pPr>
                              <w:jc w:val="center"/>
                              <w:rPr>
                                <w:b/>
                                <w:bCs/>
                              </w:rPr>
                            </w:pPr>
                          </w:p>
                        </w:tc>
                      </w:tr>
                      <w:tr w:rsidR="003D5450" w:rsidRPr="003D5450" w14:paraId="608691C7" w14:textId="77777777" w:rsidTr="009942A7">
                        <w:tc>
                          <w:tcPr>
                            <w:tcW w:w="5245" w:type="dxa"/>
                            <w:gridSpan w:val="3"/>
                          </w:tcPr>
                          <w:p w14:paraId="6C06EB87" w14:textId="77777777" w:rsidR="003D5450" w:rsidRPr="003D5450" w:rsidRDefault="003D5450" w:rsidP="003D5450">
                            <w:pPr>
                              <w:jc w:val="center"/>
                              <w:rPr>
                                <w:b/>
                                <w:bCs/>
                              </w:rPr>
                            </w:pPr>
                          </w:p>
                        </w:tc>
                      </w:tr>
                      <w:tr w:rsidR="003D5450" w:rsidRPr="003D5450" w14:paraId="7F4124D6" w14:textId="77777777" w:rsidTr="0016366F">
                        <w:tc>
                          <w:tcPr>
                            <w:tcW w:w="2977" w:type="dxa"/>
                          </w:tcPr>
                          <w:p w14:paraId="25936353" w14:textId="19CD07B3" w:rsidR="003D5450" w:rsidRDefault="0016366F" w:rsidP="003D5450">
                            <w:pPr>
                              <w:rPr>
                                <w:b/>
                                <w:bCs/>
                              </w:rPr>
                            </w:pPr>
                            <w:r>
                              <w:rPr>
                                <w:b/>
                                <w:bCs/>
                              </w:rPr>
                              <w:t>Visual System</w:t>
                            </w:r>
                          </w:p>
                        </w:tc>
                        <w:tc>
                          <w:tcPr>
                            <w:tcW w:w="1062" w:type="dxa"/>
                          </w:tcPr>
                          <w:p w14:paraId="22562D70" w14:textId="77777777" w:rsidR="003D5450" w:rsidRPr="003D5450" w:rsidRDefault="003D5450" w:rsidP="003D5450">
                            <w:pPr>
                              <w:jc w:val="center"/>
                              <w:rPr>
                                <w:b/>
                                <w:bCs/>
                              </w:rPr>
                            </w:pPr>
                            <w:r w:rsidRPr="003D5450">
                              <w:rPr>
                                <w:b/>
                                <w:bCs/>
                              </w:rPr>
                              <w:t>Normal</w:t>
                            </w:r>
                          </w:p>
                        </w:tc>
                        <w:tc>
                          <w:tcPr>
                            <w:tcW w:w="1206" w:type="dxa"/>
                          </w:tcPr>
                          <w:p w14:paraId="5F19E3B3" w14:textId="77777777" w:rsidR="003D5450" w:rsidRPr="003D5450" w:rsidRDefault="003D5450" w:rsidP="003D5450">
                            <w:pPr>
                              <w:jc w:val="center"/>
                              <w:rPr>
                                <w:b/>
                                <w:bCs/>
                              </w:rPr>
                            </w:pPr>
                            <w:r w:rsidRPr="003D5450">
                              <w:rPr>
                                <w:b/>
                                <w:bCs/>
                              </w:rPr>
                              <w:t>Abnormal</w:t>
                            </w:r>
                          </w:p>
                        </w:tc>
                      </w:tr>
                      <w:tr w:rsidR="003D5450" w:rsidRPr="003D5450" w14:paraId="39224E21" w14:textId="77777777" w:rsidTr="0016366F">
                        <w:tc>
                          <w:tcPr>
                            <w:tcW w:w="2977" w:type="dxa"/>
                          </w:tcPr>
                          <w:p w14:paraId="012F2BA5" w14:textId="580E39B6" w:rsidR="003D5450" w:rsidRPr="003D5450" w:rsidRDefault="0016366F" w:rsidP="003D5450">
                            <w:r>
                              <w:t>Eyes- any abnormality</w:t>
                            </w:r>
                          </w:p>
                        </w:tc>
                        <w:tc>
                          <w:tcPr>
                            <w:tcW w:w="1062" w:type="dxa"/>
                          </w:tcPr>
                          <w:p w14:paraId="09A9FCD6" w14:textId="77777777" w:rsidR="003D5450" w:rsidRPr="003D5450" w:rsidRDefault="003D5450" w:rsidP="003D5450">
                            <w:pPr>
                              <w:jc w:val="center"/>
                              <w:rPr>
                                <w:b/>
                                <w:bCs/>
                              </w:rPr>
                            </w:pPr>
                          </w:p>
                        </w:tc>
                        <w:tc>
                          <w:tcPr>
                            <w:tcW w:w="1206" w:type="dxa"/>
                          </w:tcPr>
                          <w:p w14:paraId="59555171" w14:textId="77777777" w:rsidR="003D5450" w:rsidRPr="003D5450" w:rsidRDefault="003D5450" w:rsidP="003D5450">
                            <w:pPr>
                              <w:jc w:val="center"/>
                              <w:rPr>
                                <w:b/>
                                <w:bCs/>
                              </w:rPr>
                            </w:pPr>
                          </w:p>
                        </w:tc>
                      </w:tr>
                      <w:tr w:rsidR="003D5450" w:rsidRPr="003D5450" w14:paraId="395A39C2" w14:textId="77777777" w:rsidTr="0016366F">
                        <w:tc>
                          <w:tcPr>
                            <w:tcW w:w="2977" w:type="dxa"/>
                          </w:tcPr>
                          <w:p w14:paraId="741C23B3" w14:textId="2EA72D72" w:rsidR="003D5450" w:rsidRPr="003D5450" w:rsidRDefault="0016366F" w:rsidP="003D5450">
                            <w:r>
                              <w:t>General inspection</w:t>
                            </w:r>
                          </w:p>
                        </w:tc>
                        <w:tc>
                          <w:tcPr>
                            <w:tcW w:w="1062" w:type="dxa"/>
                          </w:tcPr>
                          <w:p w14:paraId="76927074" w14:textId="77777777" w:rsidR="003D5450" w:rsidRPr="003D5450" w:rsidRDefault="003D5450" w:rsidP="003D5450">
                            <w:pPr>
                              <w:jc w:val="center"/>
                              <w:rPr>
                                <w:b/>
                                <w:bCs/>
                              </w:rPr>
                            </w:pPr>
                          </w:p>
                        </w:tc>
                        <w:tc>
                          <w:tcPr>
                            <w:tcW w:w="1206" w:type="dxa"/>
                          </w:tcPr>
                          <w:p w14:paraId="6AF0F7AB" w14:textId="77777777" w:rsidR="003D5450" w:rsidRPr="003D5450" w:rsidRDefault="003D5450" w:rsidP="003D5450">
                            <w:pPr>
                              <w:jc w:val="center"/>
                              <w:rPr>
                                <w:b/>
                                <w:bCs/>
                              </w:rPr>
                            </w:pPr>
                          </w:p>
                        </w:tc>
                      </w:tr>
                      <w:tr w:rsidR="003D5450" w:rsidRPr="003D5450" w14:paraId="138AAD5B" w14:textId="77777777" w:rsidTr="0016366F">
                        <w:tc>
                          <w:tcPr>
                            <w:tcW w:w="2977" w:type="dxa"/>
                          </w:tcPr>
                          <w:p w14:paraId="55668AD6" w14:textId="02AAFFD4" w:rsidR="003D5450" w:rsidRPr="003D5450" w:rsidRDefault="0016366F" w:rsidP="003D5450">
                            <w:r>
                              <w:t>Eye movements, cover test</w:t>
                            </w:r>
                          </w:p>
                        </w:tc>
                        <w:tc>
                          <w:tcPr>
                            <w:tcW w:w="1062" w:type="dxa"/>
                          </w:tcPr>
                          <w:p w14:paraId="59E918E5" w14:textId="77777777" w:rsidR="003D5450" w:rsidRPr="003D5450" w:rsidRDefault="003D5450" w:rsidP="003D5450">
                            <w:pPr>
                              <w:jc w:val="center"/>
                              <w:rPr>
                                <w:b/>
                                <w:bCs/>
                              </w:rPr>
                            </w:pPr>
                          </w:p>
                        </w:tc>
                        <w:tc>
                          <w:tcPr>
                            <w:tcW w:w="1206" w:type="dxa"/>
                          </w:tcPr>
                          <w:p w14:paraId="5E6CEB45" w14:textId="77777777" w:rsidR="003D5450" w:rsidRPr="003D5450" w:rsidRDefault="003D5450" w:rsidP="003D5450">
                            <w:pPr>
                              <w:jc w:val="center"/>
                              <w:rPr>
                                <w:b/>
                                <w:bCs/>
                              </w:rPr>
                            </w:pPr>
                          </w:p>
                        </w:tc>
                      </w:tr>
                      <w:tr w:rsidR="0016366F" w:rsidRPr="003D5450" w14:paraId="4BD873B9" w14:textId="77777777" w:rsidTr="0016366F">
                        <w:tc>
                          <w:tcPr>
                            <w:tcW w:w="2977" w:type="dxa"/>
                          </w:tcPr>
                          <w:p w14:paraId="1CDDF1E1" w14:textId="6B56ED81" w:rsidR="0016366F" w:rsidRDefault="0016366F" w:rsidP="003D5450">
                            <w:r>
                              <w:t>Fields, confrontation test</w:t>
                            </w:r>
                          </w:p>
                        </w:tc>
                        <w:tc>
                          <w:tcPr>
                            <w:tcW w:w="1062" w:type="dxa"/>
                          </w:tcPr>
                          <w:p w14:paraId="09950AF3" w14:textId="77777777" w:rsidR="0016366F" w:rsidRPr="003D5450" w:rsidRDefault="0016366F" w:rsidP="003D5450">
                            <w:pPr>
                              <w:jc w:val="center"/>
                              <w:rPr>
                                <w:b/>
                                <w:bCs/>
                              </w:rPr>
                            </w:pPr>
                          </w:p>
                        </w:tc>
                        <w:tc>
                          <w:tcPr>
                            <w:tcW w:w="1206" w:type="dxa"/>
                          </w:tcPr>
                          <w:p w14:paraId="35D1C752" w14:textId="46B3D524" w:rsidR="00464185" w:rsidRPr="003D5450" w:rsidRDefault="00464185" w:rsidP="00464185">
                            <w:pPr>
                              <w:rPr>
                                <w:b/>
                                <w:bCs/>
                              </w:rPr>
                            </w:pPr>
                          </w:p>
                        </w:tc>
                      </w:tr>
                      <w:tr w:rsidR="00464185" w:rsidRPr="003D5450" w14:paraId="57289689" w14:textId="77777777" w:rsidTr="0016366F">
                        <w:tc>
                          <w:tcPr>
                            <w:tcW w:w="2977" w:type="dxa"/>
                          </w:tcPr>
                          <w:p w14:paraId="28F031A1" w14:textId="2FCA3042" w:rsidR="00464185" w:rsidRDefault="000129E2" w:rsidP="003D5450">
                            <w:r>
                              <w:t>Colour vision test</w:t>
                            </w:r>
                          </w:p>
                        </w:tc>
                        <w:tc>
                          <w:tcPr>
                            <w:tcW w:w="1062" w:type="dxa"/>
                          </w:tcPr>
                          <w:p w14:paraId="21ACB665" w14:textId="77777777" w:rsidR="00464185" w:rsidRPr="003D5450" w:rsidRDefault="00464185" w:rsidP="003D5450">
                            <w:pPr>
                              <w:jc w:val="center"/>
                              <w:rPr>
                                <w:b/>
                                <w:bCs/>
                              </w:rPr>
                            </w:pPr>
                          </w:p>
                        </w:tc>
                        <w:tc>
                          <w:tcPr>
                            <w:tcW w:w="1206" w:type="dxa"/>
                          </w:tcPr>
                          <w:p w14:paraId="79DE1069" w14:textId="77777777" w:rsidR="00464185" w:rsidRPr="003D5450" w:rsidRDefault="00464185" w:rsidP="00464185">
                            <w:pPr>
                              <w:rPr>
                                <w:b/>
                                <w:bCs/>
                              </w:rPr>
                            </w:pPr>
                          </w:p>
                        </w:tc>
                      </w:tr>
                    </w:tbl>
                    <w:p w14:paraId="04B7F875" w14:textId="77777777" w:rsidR="003D5450" w:rsidRDefault="003D5450" w:rsidP="003D5450"/>
                  </w:txbxContent>
                </v:textbox>
              </v:shape>
            </w:pict>
          </mc:Fallback>
        </mc:AlternateContent>
      </w:r>
      <w:r>
        <w:rPr>
          <w:rFonts w:ascii="Calibri" w:hAnsi="Calibri"/>
          <w:b/>
          <w:bCs/>
          <w:noProof/>
        </w:rPr>
        <mc:AlternateContent>
          <mc:Choice Requires="wps">
            <w:drawing>
              <wp:anchor distT="0" distB="0" distL="114300" distR="114300" simplePos="0" relativeHeight="251660288" behindDoc="0" locked="0" layoutInCell="1" allowOverlap="1" wp14:anchorId="175C2868" wp14:editId="3B5C282F">
                <wp:simplePos x="0" y="0"/>
                <wp:positionH relativeFrom="column">
                  <wp:posOffset>-233680</wp:posOffset>
                </wp:positionH>
                <wp:positionV relativeFrom="paragraph">
                  <wp:posOffset>53061</wp:posOffset>
                </wp:positionV>
                <wp:extent cx="3634740" cy="398081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634740" cy="3980815"/>
                        </a:xfrm>
                        <a:prstGeom prst="rect">
                          <a:avLst/>
                        </a:prstGeom>
                        <a:noFill/>
                        <a:ln w="6350">
                          <a:noFill/>
                        </a:ln>
                      </wps:spPr>
                      <wps:txbx>
                        <w:txbxContent>
                          <w:tbl>
                            <w:tblPr>
                              <w:tblStyle w:val="TableGrid"/>
                              <w:tblW w:w="5245" w:type="dxa"/>
                              <w:tblLook w:val="04A0" w:firstRow="1" w:lastRow="0" w:firstColumn="1" w:lastColumn="0" w:noHBand="0" w:noVBand="1"/>
                            </w:tblPr>
                            <w:tblGrid>
                              <w:gridCol w:w="2781"/>
                              <w:gridCol w:w="1258"/>
                              <w:gridCol w:w="1206"/>
                            </w:tblGrid>
                            <w:tr w:rsidR="003D5450" w14:paraId="295B27D5" w14:textId="77777777" w:rsidTr="003D5450">
                              <w:tc>
                                <w:tcPr>
                                  <w:tcW w:w="2781" w:type="dxa"/>
                                  <w:tcBorders>
                                    <w:top w:val="nil"/>
                                    <w:left w:val="nil"/>
                                    <w:bottom w:val="single" w:sz="4" w:space="0" w:color="auto"/>
                                    <w:right w:val="single" w:sz="4" w:space="0" w:color="auto"/>
                                  </w:tcBorders>
                                </w:tcPr>
                                <w:p w14:paraId="76D1BA08" w14:textId="77777777" w:rsidR="003D5450" w:rsidRDefault="003D5450"/>
                              </w:tc>
                              <w:tc>
                                <w:tcPr>
                                  <w:tcW w:w="2464" w:type="dxa"/>
                                  <w:gridSpan w:val="2"/>
                                  <w:tcBorders>
                                    <w:left w:val="single" w:sz="4" w:space="0" w:color="auto"/>
                                  </w:tcBorders>
                                </w:tcPr>
                                <w:p w14:paraId="7124BC5D" w14:textId="572D096E" w:rsidR="003D5450" w:rsidRPr="003D5450" w:rsidRDefault="003D5450" w:rsidP="003D5450">
                                  <w:pPr>
                                    <w:jc w:val="center"/>
                                    <w:rPr>
                                      <w:b/>
                                      <w:bCs/>
                                    </w:rPr>
                                  </w:pPr>
                                  <w:r w:rsidRPr="003D5450">
                                    <w:rPr>
                                      <w:b/>
                                      <w:bCs/>
                                    </w:rPr>
                                    <w:t>Tick Answers</w:t>
                                  </w:r>
                                </w:p>
                              </w:tc>
                            </w:tr>
                            <w:tr w:rsidR="003D5450" w14:paraId="5EA96578" w14:textId="77777777" w:rsidTr="003D5450">
                              <w:tc>
                                <w:tcPr>
                                  <w:tcW w:w="2781" w:type="dxa"/>
                                  <w:tcBorders>
                                    <w:top w:val="single" w:sz="4" w:space="0" w:color="auto"/>
                                  </w:tcBorders>
                                </w:tcPr>
                                <w:p w14:paraId="2913ED86" w14:textId="341122BC" w:rsidR="003D5450" w:rsidRPr="003D5450" w:rsidRDefault="003D5450">
                                  <w:pPr>
                                    <w:rPr>
                                      <w:b/>
                                      <w:bCs/>
                                    </w:rPr>
                                  </w:pPr>
                                  <w:r w:rsidRPr="003D5450">
                                    <w:rPr>
                                      <w:b/>
                                      <w:bCs/>
                                    </w:rPr>
                                    <w:t>Cardiovascular System</w:t>
                                  </w:r>
                                </w:p>
                              </w:tc>
                              <w:tc>
                                <w:tcPr>
                                  <w:tcW w:w="1258" w:type="dxa"/>
                                </w:tcPr>
                                <w:p w14:paraId="7C8BEAAB" w14:textId="16D551F6" w:rsidR="003D5450" w:rsidRPr="003D5450" w:rsidRDefault="003D5450" w:rsidP="003D5450">
                                  <w:pPr>
                                    <w:jc w:val="center"/>
                                    <w:rPr>
                                      <w:b/>
                                      <w:bCs/>
                                    </w:rPr>
                                  </w:pPr>
                                  <w:r w:rsidRPr="003D5450">
                                    <w:rPr>
                                      <w:b/>
                                      <w:bCs/>
                                    </w:rPr>
                                    <w:t>Normal</w:t>
                                  </w:r>
                                </w:p>
                              </w:tc>
                              <w:tc>
                                <w:tcPr>
                                  <w:tcW w:w="1206" w:type="dxa"/>
                                </w:tcPr>
                                <w:p w14:paraId="1EB69CC8" w14:textId="2207280A" w:rsidR="003D5450" w:rsidRPr="003D5450" w:rsidRDefault="003D5450" w:rsidP="003D5450">
                                  <w:pPr>
                                    <w:jc w:val="center"/>
                                    <w:rPr>
                                      <w:b/>
                                      <w:bCs/>
                                    </w:rPr>
                                  </w:pPr>
                                  <w:r w:rsidRPr="003D5450">
                                    <w:rPr>
                                      <w:b/>
                                      <w:bCs/>
                                    </w:rPr>
                                    <w:t>Abnormal</w:t>
                                  </w:r>
                                </w:p>
                              </w:tc>
                            </w:tr>
                            <w:tr w:rsidR="003D5450" w14:paraId="6C20B022" w14:textId="77777777" w:rsidTr="003D5450">
                              <w:tc>
                                <w:tcPr>
                                  <w:tcW w:w="2781" w:type="dxa"/>
                                </w:tcPr>
                                <w:p w14:paraId="23A68B01" w14:textId="100CF0CB" w:rsidR="003D5450" w:rsidRDefault="003D5450">
                                  <w:r>
                                    <w:t>Heart Size</w:t>
                                  </w:r>
                                </w:p>
                              </w:tc>
                              <w:tc>
                                <w:tcPr>
                                  <w:tcW w:w="1258" w:type="dxa"/>
                                </w:tcPr>
                                <w:p w14:paraId="472F7A1B" w14:textId="77777777" w:rsidR="003D5450" w:rsidRPr="003D5450" w:rsidRDefault="003D5450" w:rsidP="003D5450">
                                  <w:pPr>
                                    <w:jc w:val="center"/>
                                    <w:rPr>
                                      <w:b/>
                                      <w:bCs/>
                                    </w:rPr>
                                  </w:pPr>
                                </w:p>
                              </w:tc>
                              <w:tc>
                                <w:tcPr>
                                  <w:tcW w:w="1206" w:type="dxa"/>
                                </w:tcPr>
                                <w:p w14:paraId="036C485C" w14:textId="77777777" w:rsidR="003D5450" w:rsidRPr="003D5450" w:rsidRDefault="003D5450" w:rsidP="003D5450">
                                  <w:pPr>
                                    <w:jc w:val="center"/>
                                    <w:rPr>
                                      <w:b/>
                                      <w:bCs/>
                                    </w:rPr>
                                  </w:pPr>
                                </w:p>
                              </w:tc>
                            </w:tr>
                            <w:tr w:rsidR="003D5450" w14:paraId="0B51A9F9" w14:textId="77777777" w:rsidTr="003D5450">
                              <w:tc>
                                <w:tcPr>
                                  <w:tcW w:w="2781" w:type="dxa"/>
                                </w:tcPr>
                                <w:p w14:paraId="3D1209D4" w14:textId="08B49FAA" w:rsidR="003D5450" w:rsidRDefault="003D5450">
                                  <w:r>
                                    <w:t>Heart Sounds</w:t>
                                  </w:r>
                                </w:p>
                              </w:tc>
                              <w:tc>
                                <w:tcPr>
                                  <w:tcW w:w="1258" w:type="dxa"/>
                                </w:tcPr>
                                <w:p w14:paraId="780FDF0E" w14:textId="77777777" w:rsidR="003D5450" w:rsidRPr="003D5450" w:rsidRDefault="003D5450" w:rsidP="003D5450">
                                  <w:pPr>
                                    <w:jc w:val="center"/>
                                    <w:rPr>
                                      <w:b/>
                                      <w:bCs/>
                                    </w:rPr>
                                  </w:pPr>
                                </w:p>
                              </w:tc>
                              <w:tc>
                                <w:tcPr>
                                  <w:tcW w:w="1206" w:type="dxa"/>
                                </w:tcPr>
                                <w:p w14:paraId="13ED2283" w14:textId="77777777" w:rsidR="003D5450" w:rsidRPr="003D5450" w:rsidRDefault="003D5450" w:rsidP="003D5450">
                                  <w:pPr>
                                    <w:jc w:val="center"/>
                                    <w:rPr>
                                      <w:b/>
                                      <w:bCs/>
                                    </w:rPr>
                                  </w:pPr>
                                </w:p>
                              </w:tc>
                            </w:tr>
                            <w:tr w:rsidR="003D5450" w14:paraId="7B5ADD7B" w14:textId="77777777" w:rsidTr="003D5450">
                              <w:tc>
                                <w:tcPr>
                                  <w:tcW w:w="2781" w:type="dxa"/>
                                </w:tcPr>
                                <w:p w14:paraId="56F279A4" w14:textId="261F823F" w:rsidR="003D5450" w:rsidRDefault="003D5450">
                                  <w:r>
                                    <w:t>Murmurs</w:t>
                                  </w:r>
                                </w:p>
                              </w:tc>
                              <w:tc>
                                <w:tcPr>
                                  <w:tcW w:w="1258" w:type="dxa"/>
                                </w:tcPr>
                                <w:p w14:paraId="2F316DA8" w14:textId="77777777" w:rsidR="003D5450" w:rsidRPr="003D5450" w:rsidRDefault="003D5450" w:rsidP="003D5450">
                                  <w:pPr>
                                    <w:jc w:val="center"/>
                                    <w:rPr>
                                      <w:b/>
                                      <w:bCs/>
                                    </w:rPr>
                                  </w:pPr>
                                </w:p>
                              </w:tc>
                              <w:tc>
                                <w:tcPr>
                                  <w:tcW w:w="1206" w:type="dxa"/>
                                </w:tcPr>
                                <w:p w14:paraId="1648A126" w14:textId="77777777" w:rsidR="003D5450" w:rsidRPr="003D5450" w:rsidRDefault="003D5450" w:rsidP="003D5450">
                                  <w:pPr>
                                    <w:jc w:val="center"/>
                                    <w:rPr>
                                      <w:b/>
                                      <w:bCs/>
                                    </w:rPr>
                                  </w:pPr>
                                </w:p>
                              </w:tc>
                            </w:tr>
                            <w:tr w:rsidR="003D5450" w14:paraId="47E8FFCB" w14:textId="77777777" w:rsidTr="003D5450">
                              <w:tc>
                                <w:tcPr>
                                  <w:tcW w:w="2781" w:type="dxa"/>
                                </w:tcPr>
                                <w:p w14:paraId="67EFBE1A" w14:textId="60DC566D" w:rsidR="003D5450" w:rsidRDefault="003D5450">
                                  <w:r>
                                    <w:t xml:space="preserve">ECG (if </w:t>
                                  </w:r>
                                  <w:r w:rsidRPr="00430EE3">
                                    <w:rPr>
                                      <w:color w:val="000000" w:themeColor="text1"/>
                                    </w:rPr>
                                    <w:t>required</w:t>
                                  </w:r>
                                  <w:r w:rsidR="00242DCB" w:rsidRPr="00430EE3">
                                    <w:rPr>
                                      <w:color w:val="000000" w:themeColor="text1"/>
                                    </w:rPr>
                                    <w:t>)</w:t>
                                  </w:r>
                                </w:p>
                              </w:tc>
                              <w:tc>
                                <w:tcPr>
                                  <w:tcW w:w="1258" w:type="dxa"/>
                                </w:tcPr>
                                <w:p w14:paraId="735CE68D" w14:textId="77777777" w:rsidR="003D5450" w:rsidRPr="003D5450" w:rsidRDefault="003D5450" w:rsidP="003D5450">
                                  <w:pPr>
                                    <w:jc w:val="center"/>
                                    <w:rPr>
                                      <w:b/>
                                      <w:bCs/>
                                    </w:rPr>
                                  </w:pPr>
                                </w:p>
                              </w:tc>
                              <w:tc>
                                <w:tcPr>
                                  <w:tcW w:w="1206" w:type="dxa"/>
                                </w:tcPr>
                                <w:p w14:paraId="4E0599C5" w14:textId="77777777" w:rsidR="003D5450" w:rsidRPr="003D5450" w:rsidRDefault="003D5450" w:rsidP="003D5450">
                                  <w:pPr>
                                    <w:jc w:val="center"/>
                                    <w:rPr>
                                      <w:b/>
                                      <w:bCs/>
                                    </w:rPr>
                                  </w:pPr>
                                </w:p>
                              </w:tc>
                            </w:tr>
                            <w:tr w:rsidR="003D5450" w14:paraId="00598FB2" w14:textId="77777777" w:rsidTr="003D5450">
                              <w:tc>
                                <w:tcPr>
                                  <w:tcW w:w="5245" w:type="dxa"/>
                                  <w:gridSpan w:val="3"/>
                                </w:tcPr>
                                <w:p w14:paraId="03B2E075" w14:textId="77777777" w:rsidR="003D5450" w:rsidRPr="003D5450" w:rsidRDefault="003D5450" w:rsidP="003D5450">
                                  <w:pPr>
                                    <w:jc w:val="center"/>
                                    <w:rPr>
                                      <w:b/>
                                      <w:bCs/>
                                    </w:rPr>
                                  </w:pPr>
                                </w:p>
                              </w:tc>
                            </w:tr>
                            <w:tr w:rsidR="003D5450" w14:paraId="3F3C3642" w14:textId="77777777" w:rsidTr="003D5450">
                              <w:tc>
                                <w:tcPr>
                                  <w:tcW w:w="2781" w:type="dxa"/>
                                </w:tcPr>
                                <w:p w14:paraId="06EA5312" w14:textId="575BBD06" w:rsidR="003D5450" w:rsidRPr="003D5450" w:rsidRDefault="003D5450">
                                  <w:pPr>
                                    <w:rPr>
                                      <w:b/>
                                      <w:bCs/>
                                    </w:rPr>
                                  </w:pPr>
                                  <w:r>
                                    <w:rPr>
                                      <w:b/>
                                      <w:bCs/>
                                    </w:rPr>
                                    <w:t>Respiratory System</w:t>
                                  </w:r>
                                </w:p>
                              </w:tc>
                              <w:tc>
                                <w:tcPr>
                                  <w:tcW w:w="1258" w:type="dxa"/>
                                </w:tcPr>
                                <w:p w14:paraId="66817DE1" w14:textId="1741D402" w:rsidR="003D5450" w:rsidRPr="003D5450" w:rsidRDefault="003D5450" w:rsidP="003D5450">
                                  <w:pPr>
                                    <w:jc w:val="center"/>
                                    <w:rPr>
                                      <w:b/>
                                      <w:bCs/>
                                    </w:rPr>
                                  </w:pPr>
                                  <w:r>
                                    <w:rPr>
                                      <w:b/>
                                      <w:bCs/>
                                    </w:rPr>
                                    <w:t>Normal</w:t>
                                  </w:r>
                                </w:p>
                              </w:tc>
                              <w:tc>
                                <w:tcPr>
                                  <w:tcW w:w="1206" w:type="dxa"/>
                                </w:tcPr>
                                <w:p w14:paraId="10C70CA1" w14:textId="148936A5" w:rsidR="003D5450" w:rsidRPr="003D5450" w:rsidRDefault="003D5450" w:rsidP="003D5450">
                                  <w:pPr>
                                    <w:jc w:val="center"/>
                                    <w:rPr>
                                      <w:b/>
                                      <w:bCs/>
                                    </w:rPr>
                                  </w:pPr>
                                  <w:r>
                                    <w:rPr>
                                      <w:b/>
                                      <w:bCs/>
                                    </w:rPr>
                                    <w:t>Abnormal</w:t>
                                  </w:r>
                                </w:p>
                              </w:tc>
                            </w:tr>
                            <w:tr w:rsidR="003D5450" w14:paraId="46EA8358" w14:textId="77777777" w:rsidTr="003D5450">
                              <w:tc>
                                <w:tcPr>
                                  <w:tcW w:w="2781" w:type="dxa"/>
                                </w:tcPr>
                                <w:p w14:paraId="03FA5D8B" w14:textId="39054DF6" w:rsidR="003D5450" w:rsidRDefault="003D5450">
                                  <w:r>
                                    <w:t>Air Entry</w:t>
                                  </w:r>
                                </w:p>
                              </w:tc>
                              <w:tc>
                                <w:tcPr>
                                  <w:tcW w:w="1258" w:type="dxa"/>
                                </w:tcPr>
                                <w:p w14:paraId="36E34FA0" w14:textId="77777777" w:rsidR="003D5450" w:rsidRDefault="003D5450"/>
                              </w:tc>
                              <w:tc>
                                <w:tcPr>
                                  <w:tcW w:w="1206" w:type="dxa"/>
                                </w:tcPr>
                                <w:p w14:paraId="49727475" w14:textId="77777777" w:rsidR="003D5450" w:rsidRDefault="003D5450"/>
                              </w:tc>
                            </w:tr>
                            <w:tr w:rsidR="003D5450" w14:paraId="0FB7BDC9" w14:textId="77777777" w:rsidTr="003D5450">
                              <w:tc>
                                <w:tcPr>
                                  <w:tcW w:w="2781" w:type="dxa"/>
                                </w:tcPr>
                                <w:p w14:paraId="2DBDB4D1" w14:textId="3D1950A1" w:rsidR="003D5450" w:rsidRDefault="003D5450">
                                  <w:r>
                                    <w:t>Breath Sounds</w:t>
                                  </w:r>
                                </w:p>
                              </w:tc>
                              <w:tc>
                                <w:tcPr>
                                  <w:tcW w:w="1258" w:type="dxa"/>
                                </w:tcPr>
                                <w:p w14:paraId="61CE7457" w14:textId="77777777" w:rsidR="003D5450" w:rsidRDefault="003D5450"/>
                              </w:tc>
                              <w:tc>
                                <w:tcPr>
                                  <w:tcW w:w="1206" w:type="dxa"/>
                                </w:tcPr>
                                <w:p w14:paraId="48521335" w14:textId="77777777" w:rsidR="003D5450" w:rsidRDefault="003D5450"/>
                              </w:tc>
                            </w:tr>
                            <w:tr w:rsidR="003D5450" w14:paraId="5B57B6A7" w14:textId="77777777" w:rsidTr="003D5450">
                              <w:tc>
                                <w:tcPr>
                                  <w:tcW w:w="5245" w:type="dxa"/>
                                  <w:gridSpan w:val="3"/>
                                </w:tcPr>
                                <w:p w14:paraId="5A71D07A" w14:textId="77777777" w:rsidR="003D5450" w:rsidRDefault="003D5450"/>
                              </w:tc>
                            </w:tr>
                            <w:tr w:rsidR="003D5450" w14:paraId="2548F928" w14:textId="77777777" w:rsidTr="003D5450">
                              <w:tc>
                                <w:tcPr>
                                  <w:tcW w:w="2781" w:type="dxa"/>
                                </w:tcPr>
                                <w:p w14:paraId="3AEDBB50" w14:textId="5079E2A3" w:rsidR="003D5450" w:rsidRPr="003D5450" w:rsidRDefault="003D5450">
                                  <w:pPr>
                                    <w:rPr>
                                      <w:b/>
                                      <w:bCs/>
                                    </w:rPr>
                                  </w:pPr>
                                  <w:r>
                                    <w:rPr>
                                      <w:b/>
                                      <w:bCs/>
                                    </w:rPr>
                                    <w:t>Abdomen</w:t>
                                  </w:r>
                                </w:p>
                              </w:tc>
                              <w:tc>
                                <w:tcPr>
                                  <w:tcW w:w="1258" w:type="dxa"/>
                                </w:tcPr>
                                <w:p w14:paraId="4D37AF59" w14:textId="2B2DDAB7" w:rsidR="003D5450" w:rsidRPr="003D5450" w:rsidRDefault="003D5450" w:rsidP="003D5450">
                                  <w:pPr>
                                    <w:jc w:val="center"/>
                                    <w:rPr>
                                      <w:b/>
                                      <w:bCs/>
                                    </w:rPr>
                                  </w:pPr>
                                  <w:r w:rsidRPr="003D5450">
                                    <w:rPr>
                                      <w:b/>
                                      <w:bCs/>
                                    </w:rPr>
                                    <w:t>Normal</w:t>
                                  </w:r>
                                </w:p>
                              </w:tc>
                              <w:tc>
                                <w:tcPr>
                                  <w:tcW w:w="1206" w:type="dxa"/>
                                </w:tcPr>
                                <w:p w14:paraId="6C4EC784" w14:textId="4278A671" w:rsidR="003D5450" w:rsidRPr="003D5450" w:rsidRDefault="003D5450" w:rsidP="003D5450">
                                  <w:pPr>
                                    <w:jc w:val="center"/>
                                    <w:rPr>
                                      <w:b/>
                                      <w:bCs/>
                                    </w:rPr>
                                  </w:pPr>
                                  <w:r w:rsidRPr="003D5450">
                                    <w:rPr>
                                      <w:b/>
                                      <w:bCs/>
                                    </w:rPr>
                                    <w:t>Abnormal</w:t>
                                  </w:r>
                                </w:p>
                              </w:tc>
                            </w:tr>
                            <w:tr w:rsidR="003D5450" w14:paraId="2E310ABB" w14:textId="77777777" w:rsidTr="003D5450">
                              <w:tc>
                                <w:tcPr>
                                  <w:tcW w:w="2781" w:type="dxa"/>
                                </w:tcPr>
                                <w:p w14:paraId="4C43DD90" w14:textId="0440961A" w:rsidR="003D5450" w:rsidRPr="003D5450" w:rsidRDefault="003D5450">
                                  <w:r>
                                    <w:t>Viscera</w:t>
                                  </w:r>
                                </w:p>
                              </w:tc>
                              <w:tc>
                                <w:tcPr>
                                  <w:tcW w:w="1258" w:type="dxa"/>
                                </w:tcPr>
                                <w:p w14:paraId="6297B7AD" w14:textId="77777777" w:rsidR="003D5450" w:rsidRPr="003D5450" w:rsidRDefault="003D5450" w:rsidP="003D5450">
                                  <w:pPr>
                                    <w:jc w:val="center"/>
                                    <w:rPr>
                                      <w:b/>
                                      <w:bCs/>
                                    </w:rPr>
                                  </w:pPr>
                                </w:p>
                              </w:tc>
                              <w:tc>
                                <w:tcPr>
                                  <w:tcW w:w="1206" w:type="dxa"/>
                                </w:tcPr>
                                <w:p w14:paraId="716E43EF" w14:textId="77777777" w:rsidR="003D5450" w:rsidRPr="003D5450" w:rsidRDefault="003D5450" w:rsidP="003D5450">
                                  <w:pPr>
                                    <w:jc w:val="center"/>
                                    <w:rPr>
                                      <w:b/>
                                      <w:bCs/>
                                    </w:rPr>
                                  </w:pPr>
                                </w:p>
                              </w:tc>
                            </w:tr>
                            <w:tr w:rsidR="003D5450" w14:paraId="3E743C24" w14:textId="77777777" w:rsidTr="003D5450">
                              <w:tc>
                                <w:tcPr>
                                  <w:tcW w:w="2781" w:type="dxa"/>
                                </w:tcPr>
                                <w:p w14:paraId="2A47DC36" w14:textId="33DDB542" w:rsidR="003D5450" w:rsidRPr="003D5450" w:rsidRDefault="003D5450">
                                  <w:r>
                                    <w:t>Hernia orifices</w:t>
                                  </w:r>
                                </w:p>
                              </w:tc>
                              <w:tc>
                                <w:tcPr>
                                  <w:tcW w:w="1258" w:type="dxa"/>
                                </w:tcPr>
                                <w:p w14:paraId="21D7D704" w14:textId="77777777" w:rsidR="003D5450" w:rsidRPr="003D5450" w:rsidRDefault="003D5450" w:rsidP="003D5450">
                                  <w:pPr>
                                    <w:jc w:val="center"/>
                                    <w:rPr>
                                      <w:b/>
                                      <w:bCs/>
                                    </w:rPr>
                                  </w:pPr>
                                </w:p>
                              </w:tc>
                              <w:tc>
                                <w:tcPr>
                                  <w:tcW w:w="1206" w:type="dxa"/>
                                </w:tcPr>
                                <w:p w14:paraId="70606E4C" w14:textId="77777777" w:rsidR="003D5450" w:rsidRPr="003D5450" w:rsidRDefault="003D5450" w:rsidP="003D5450">
                                  <w:pPr>
                                    <w:jc w:val="center"/>
                                    <w:rPr>
                                      <w:b/>
                                      <w:bCs/>
                                    </w:rPr>
                                  </w:pPr>
                                </w:p>
                              </w:tc>
                            </w:tr>
                            <w:tr w:rsidR="003D5450" w14:paraId="7807FE12" w14:textId="77777777" w:rsidTr="003D5450">
                              <w:tc>
                                <w:tcPr>
                                  <w:tcW w:w="5245" w:type="dxa"/>
                                  <w:gridSpan w:val="3"/>
                                </w:tcPr>
                                <w:p w14:paraId="1B85D34D" w14:textId="77777777" w:rsidR="003D5450" w:rsidRPr="003D5450" w:rsidRDefault="003D5450" w:rsidP="003D5450">
                                  <w:pPr>
                                    <w:jc w:val="center"/>
                                    <w:rPr>
                                      <w:b/>
                                      <w:bCs/>
                                    </w:rPr>
                                  </w:pPr>
                                </w:p>
                              </w:tc>
                            </w:tr>
                            <w:tr w:rsidR="003D5450" w14:paraId="7BCCD56E" w14:textId="77777777" w:rsidTr="003D5450">
                              <w:tc>
                                <w:tcPr>
                                  <w:tcW w:w="2781" w:type="dxa"/>
                                </w:tcPr>
                                <w:p w14:paraId="366FCDC8" w14:textId="42251DFD" w:rsidR="003D5450" w:rsidRDefault="003D5450" w:rsidP="003D5450">
                                  <w:pPr>
                                    <w:rPr>
                                      <w:b/>
                                      <w:bCs/>
                                    </w:rPr>
                                  </w:pPr>
                                  <w:r>
                                    <w:rPr>
                                      <w:b/>
                                      <w:bCs/>
                                    </w:rPr>
                                    <w:t>ENT &amp; Vestibular Systems</w:t>
                                  </w:r>
                                </w:p>
                              </w:tc>
                              <w:tc>
                                <w:tcPr>
                                  <w:tcW w:w="1258" w:type="dxa"/>
                                </w:tcPr>
                                <w:p w14:paraId="7A36498B" w14:textId="0CAF4719" w:rsidR="003D5450" w:rsidRPr="003D5450" w:rsidRDefault="003D5450" w:rsidP="003D5450">
                                  <w:pPr>
                                    <w:jc w:val="center"/>
                                    <w:rPr>
                                      <w:b/>
                                      <w:bCs/>
                                    </w:rPr>
                                  </w:pPr>
                                  <w:r w:rsidRPr="003D5450">
                                    <w:rPr>
                                      <w:b/>
                                      <w:bCs/>
                                    </w:rPr>
                                    <w:t>Normal</w:t>
                                  </w:r>
                                </w:p>
                              </w:tc>
                              <w:tc>
                                <w:tcPr>
                                  <w:tcW w:w="1206" w:type="dxa"/>
                                </w:tcPr>
                                <w:p w14:paraId="0FB05C2D" w14:textId="3B474068" w:rsidR="003D5450" w:rsidRPr="003D5450" w:rsidRDefault="003D5450" w:rsidP="003D5450">
                                  <w:pPr>
                                    <w:jc w:val="center"/>
                                    <w:rPr>
                                      <w:b/>
                                      <w:bCs/>
                                    </w:rPr>
                                  </w:pPr>
                                  <w:r w:rsidRPr="003D5450">
                                    <w:rPr>
                                      <w:b/>
                                      <w:bCs/>
                                    </w:rPr>
                                    <w:t>Abnormal</w:t>
                                  </w:r>
                                </w:p>
                              </w:tc>
                            </w:tr>
                            <w:tr w:rsidR="003D5450" w14:paraId="2F444983" w14:textId="77777777" w:rsidTr="003D5450">
                              <w:tc>
                                <w:tcPr>
                                  <w:tcW w:w="2781" w:type="dxa"/>
                                </w:tcPr>
                                <w:p w14:paraId="01E6C74A" w14:textId="21DBF2D5" w:rsidR="003D5450" w:rsidRPr="003D5450" w:rsidRDefault="00242DCB" w:rsidP="003D5450">
                                  <w:r w:rsidRPr="00430EE3">
                                    <w:rPr>
                                      <w:color w:val="000000" w:themeColor="text1"/>
                                    </w:rPr>
                                    <w:t>Ears – any abnormality</w:t>
                                  </w:r>
                                </w:p>
                              </w:tc>
                              <w:tc>
                                <w:tcPr>
                                  <w:tcW w:w="1258" w:type="dxa"/>
                                </w:tcPr>
                                <w:p w14:paraId="0D780A1F" w14:textId="77777777" w:rsidR="003D5450" w:rsidRPr="003D5450" w:rsidRDefault="003D5450" w:rsidP="003D5450">
                                  <w:pPr>
                                    <w:jc w:val="center"/>
                                    <w:rPr>
                                      <w:b/>
                                      <w:bCs/>
                                    </w:rPr>
                                  </w:pPr>
                                </w:p>
                              </w:tc>
                              <w:tc>
                                <w:tcPr>
                                  <w:tcW w:w="1206" w:type="dxa"/>
                                </w:tcPr>
                                <w:p w14:paraId="51290F7F" w14:textId="77777777" w:rsidR="003D5450" w:rsidRPr="003D5450" w:rsidRDefault="003D5450" w:rsidP="003D5450">
                                  <w:pPr>
                                    <w:jc w:val="center"/>
                                    <w:rPr>
                                      <w:b/>
                                      <w:bCs/>
                                    </w:rPr>
                                  </w:pPr>
                                </w:p>
                              </w:tc>
                            </w:tr>
                          </w:tbl>
                          <w:p w14:paraId="4947A3EC" w14:textId="77777777" w:rsidR="003D5450" w:rsidRDefault="003D5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5C2868" id="Text Box 39" o:spid="_x0000_s1028" type="#_x0000_t202" style="position:absolute;left:0;text-align:left;margin-left:-18.4pt;margin-top:4.2pt;width:286.2pt;height:31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" filled="f" stroked="f" strokeweight=".5pt">
                <v:textbox>
                  <w:txbxContent>
                    <w:tbl>
                      <w:tblPr>
                        <w:tblStyle w:val="TableGrid"/>
                        <w:tblW w:w="5245" w:type="dxa"/>
                        <w:tblLook w:val="04A0" w:firstRow="1" w:lastRow="0" w:firstColumn="1" w:lastColumn="0" w:noHBand="0" w:noVBand="1"/>
                      </w:tblPr>
                      <w:tblGrid>
                        <w:gridCol w:w="2781"/>
                        <w:gridCol w:w="1258"/>
                        <w:gridCol w:w="1206"/>
                      </w:tblGrid>
                      <w:tr w:rsidR="003D5450" w14:paraId="295B27D5" w14:textId="77777777" w:rsidTr="003D5450">
                        <w:tc>
                          <w:tcPr>
                            <w:tcW w:w="2781" w:type="dxa"/>
                            <w:tcBorders>
                              <w:top w:val="nil"/>
                              <w:left w:val="nil"/>
                              <w:bottom w:val="single" w:sz="4" w:space="0" w:color="auto"/>
                              <w:right w:val="single" w:sz="4" w:space="0" w:color="auto"/>
                            </w:tcBorders>
                          </w:tcPr>
                          <w:p w14:paraId="76D1BA08" w14:textId="77777777" w:rsidR="003D5450" w:rsidRDefault="003D5450"/>
                        </w:tc>
                        <w:tc>
                          <w:tcPr>
                            <w:tcW w:w="2464" w:type="dxa"/>
                            <w:gridSpan w:val="2"/>
                            <w:tcBorders>
                              <w:left w:val="single" w:sz="4" w:space="0" w:color="auto"/>
                            </w:tcBorders>
                          </w:tcPr>
                          <w:p w14:paraId="7124BC5D" w14:textId="572D096E" w:rsidR="003D5450" w:rsidRPr="003D5450" w:rsidRDefault="003D5450" w:rsidP="003D5450">
                            <w:pPr>
                              <w:jc w:val="center"/>
                              <w:rPr>
                                <w:b/>
                                <w:bCs/>
                              </w:rPr>
                            </w:pPr>
                            <w:r w:rsidRPr="003D5450">
                              <w:rPr>
                                <w:b/>
                                <w:bCs/>
                              </w:rPr>
                              <w:t>Tick Answers</w:t>
                            </w:r>
                          </w:p>
                        </w:tc>
                      </w:tr>
                      <w:tr w:rsidR="003D5450" w14:paraId="5EA96578" w14:textId="77777777" w:rsidTr="003D5450">
                        <w:tc>
                          <w:tcPr>
                            <w:tcW w:w="2781" w:type="dxa"/>
                            <w:tcBorders>
                              <w:top w:val="single" w:sz="4" w:space="0" w:color="auto"/>
                            </w:tcBorders>
                          </w:tcPr>
                          <w:p w14:paraId="2913ED86" w14:textId="341122BC" w:rsidR="003D5450" w:rsidRPr="003D5450" w:rsidRDefault="003D5450">
                            <w:pPr>
                              <w:rPr>
                                <w:b/>
                                <w:bCs/>
                              </w:rPr>
                            </w:pPr>
                            <w:r w:rsidRPr="003D5450">
                              <w:rPr>
                                <w:b/>
                                <w:bCs/>
                              </w:rPr>
                              <w:t>Cardiovascular System</w:t>
                            </w:r>
                          </w:p>
                        </w:tc>
                        <w:tc>
                          <w:tcPr>
                            <w:tcW w:w="1258" w:type="dxa"/>
                          </w:tcPr>
                          <w:p w14:paraId="7C8BEAAB" w14:textId="16D551F6" w:rsidR="003D5450" w:rsidRPr="003D5450" w:rsidRDefault="003D5450" w:rsidP="003D5450">
                            <w:pPr>
                              <w:jc w:val="center"/>
                              <w:rPr>
                                <w:b/>
                                <w:bCs/>
                              </w:rPr>
                            </w:pPr>
                            <w:r w:rsidRPr="003D5450">
                              <w:rPr>
                                <w:b/>
                                <w:bCs/>
                              </w:rPr>
                              <w:t>Normal</w:t>
                            </w:r>
                          </w:p>
                        </w:tc>
                        <w:tc>
                          <w:tcPr>
                            <w:tcW w:w="1206" w:type="dxa"/>
                          </w:tcPr>
                          <w:p w14:paraId="1EB69CC8" w14:textId="2207280A" w:rsidR="003D5450" w:rsidRPr="003D5450" w:rsidRDefault="003D5450" w:rsidP="003D5450">
                            <w:pPr>
                              <w:jc w:val="center"/>
                              <w:rPr>
                                <w:b/>
                                <w:bCs/>
                              </w:rPr>
                            </w:pPr>
                            <w:r w:rsidRPr="003D5450">
                              <w:rPr>
                                <w:b/>
                                <w:bCs/>
                              </w:rPr>
                              <w:t>Abnormal</w:t>
                            </w:r>
                          </w:p>
                        </w:tc>
                      </w:tr>
                      <w:tr w:rsidR="003D5450" w14:paraId="6C20B022" w14:textId="77777777" w:rsidTr="003D5450">
                        <w:tc>
                          <w:tcPr>
                            <w:tcW w:w="2781" w:type="dxa"/>
                          </w:tcPr>
                          <w:p w14:paraId="23A68B01" w14:textId="100CF0CB" w:rsidR="003D5450" w:rsidRDefault="003D5450">
                            <w:r>
                              <w:t>Heart Size</w:t>
                            </w:r>
                          </w:p>
                        </w:tc>
                        <w:tc>
                          <w:tcPr>
                            <w:tcW w:w="1258" w:type="dxa"/>
                          </w:tcPr>
                          <w:p w14:paraId="472F7A1B" w14:textId="77777777" w:rsidR="003D5450" w:rsidRPr="003D5450" w:rsidRDefault="003D5450" w:rsidP="003D5450">
                            <w:pPr>
                              <w:jc w:val="center"/>
                              <w:rPr>
                                <w:b/>
                                <w:bCs/>
                              </w:rPr>
                            </w:pPr>
                          </w:p>
                        </w:tc>
                        <w:tc>
                          <w:tcPr>
                            <w:tcW w:w="1206" w:type="dxa"/>
                          </w:tcPr>
                          <w:p w14:paraId="036C485C" w14:textId="77777777" w:rsidR="003D5450" w:rsidRPr="003D5450" w:rsidRDefault="003D5450" w:rsidP="003D5450">
                            <w:pPr>
                              <w:jc w:val="center"/>
                              <w:rPr>
                                <w:b/>
                                <w:bCs/>
                              </w:rPr>
                            </w:pPr>
                          </w:p>
                        </w:tc>
                      </w:tr>
                      <w:tr w:rsidR="003D5450" w14:paraId="0B51A9F9" w14:textId="77777777" w:rsidTr="003D5450">
                        <w:tc>
                          <w:tcPr>
                            <w:tcW w:w="2781" w:type="dxa"/>
                          </w:tcPr>
                          <w:p w14:paraId="3D1209D4" w14:textId="08B49FAA" w:rsidR="003D5450" w:rsidRDefault="003D5450">
                            <w:r>
                              <w:t>Heart Sounds</w:t>
                            </w:r>
                          </w:p>
                        </w:tc>
                        <w:tc>
                          <w:tcPr>
                            <w:tcW w:w="1258" w:type="dxa"/>
                          </w:tcPr>
                          <w:p w14:paraId="780FDF0E" w14:textId="77777777" w:rsidR="003D5450" w:rsidRPr="003D5450" w:rsidRDefault="003D5450" w:rsidP="003D5450">
                            <w:pPr>
                              <w:jc w:val="center"/>
                              <w:rPr>
                                <w:b/>
                                <w:bCs/>
                              </w:rPr>
                            </w:pPr>
                          </w:p>
                        </w:tc>
                        <w:tc>
                          <w:tcPr>
                            <w:tcW w:w="1206" w:type="dxa"/>
                          </w:tcPr>
                          <w:p w14:paraId="13ED2283" w14:textId="77777777" w:rsidR="003D5450" w:rsidRPr="003D5450" w:rsidRDefault="003D5450" w:rsidP="003D5450">
                            <w:pPr>
                              <w:jc w:val="center"/>
                              <w:rPr>
                                <w:b/>
                                <w:bCs/>
                              </w:rPr>
                            </w:pPr>
                          </w:p>
                        </w:tc>
                      </w:tr>
                      <w:tr w:rsidR="003D5450" w14:paraId="7B5ADD7B" w14:textId="77777777" w:rsidTr="003D5450">
                        <w:tc>
                          <w:tcPr>
                            <w:tcW w:w="2781" w:type="dxa"/>
                          </w:tcPr>
                          <w:p w14:paraId="56F279A4" w14:textId="261F823F" w:rsidR="003D5450" w:rsidRDefault="003D5450">
                            <w:r>
                              <w:t>Murmurs</w:t>
                            </w:r>
                          </w:p>
                        </w:tc>
                        <w:tc>
                          <w:tcPr>
                            <w:tcW w:w="1258" w:type="dxa"/>
                          </w:tcPr>
                          <w:p w14:paraId="2F316DA8" w14:textId="77777777" w:rsidR="003D5450" w:rsidRPr="003D5450" w:rsidRDefault="003D5450" w:rsidP="003D5450">
                            <w:pPr>
                              <w:jc w:val="center"/>
                              <w:rPr>
                                <w:b/>
                                <w:bCs/>
                              </w:rPr>
                            </w:pPr>
                          </w:p>
                        </w:tc>
                        <w:tc>
                          <w:tcPr>
                            <w:tcW w:w="1206" w:type="dxa"/>
                          </w:tcPr>
                          <w:p w14:paraId="1648A126" w14:textId="77777777" w:rsidR="003D5450" w:rsidRPr="003D5450" w:rsidRDefault="003D5450" w:rsidP="003D5450">
                            <w:pPr>
                              <w:jc w:val="center"/>
                              <w:rPr>
                                <w:b/>
                                <w:bCs/>
                              </w:rPr>
                            </w:pPr>
                          </w:p>
                        </w:tc>
                      </w:tr>
                      <w:tr w:rsidR="003D5450" w14:paraId="47E8FFCB" w14:textId="77777777" w:rsidTr="003D5450">
                        <w:tc>
                          <w:tcPr>
                            <w:tcW w:w="2781" w:type="dxa"/>
                          </w:tcPr>
                          <w:p w14:paraId="67EFBE1A" w14:textId="60DC566D" w:rsidR="003D5450" w:rsidRDefault="003D5450">
                            <w:r>
                              <w:t xml:space="preserve">ECG (if </w:t>
                            </w:r>
                            <w:r w:rsidRPr="00430EE3">
                              <w:rPr>
                                <w:color w:val="000000" w:themeColor="text1"/>
                              </w:rPr>
                              <w:t>required</w:t>
                            </w:r>
                            <w:r w:rsidR="00242DCB" w:rsidRPr="00430EE3">
                              <w:rPr>
                                <w:color w:val="000000" w:themeColor="text1"/>
                              </w:rPr>
                              <w:t>)</w:t>
                            </w:r>
                          </w:p>
                        </w:tc>
                        <w:tc>
                          <w:tcPr>
                            <w:tcW w:w="1258" w:type="dxa"/>
                          </w:tcPr>
                          <w:p w14:paraId="735CE68D" w14:textId="77777777" w:rsidR="003D5450" w:rsidRPr="003D5450" w:rsidRDefault="003D5450" w:rsidP="003D5450">
                            <w:pPr>
                              <w:jc w:val="center"/>
                              <w:rPr>
                                <w:b/>
                                <w:bCs/>
                              </w:rPr>
                            </w:pPr>
                          </w:p>
                        </w:tc>
                        <w:tc>
                          <w:tcPr>
                            <w:tcW w:w="1206" w:type="dxa"/>
                          </w:tcPr>
                          <w:p w14:paraId="4E0599C5" w14:textId="77777777" w:rsidR="003D5450" w:rsidRPr="003D5450" w:rsidRDefault="003D5450" w:rsidP="003D5450">
                            <w:pPr>
                              <w:jc w:val="center"/>
                              <w:rPr>
                                <w:b/>
                                <w:bCs/>
                              </w:rPr>
                            </w:pPr>
                          </w:p>
                        </w:tc>
                      </w:tr>
                      <w:tr w:rsidR="003D5450" w14:paraId="00598FB2" w14:textId="77777777" w:rsidTr="003D5450">
                        <w:tc>
                          <w:tcPr>
                            <w:tcW w:w="5245" w:type="dxa"/>
                            <w:gridSpan w:val="3"/>
                          </w:tcPr>
                          <w:p w14:paraId="03B2E075" w14:textId="77777777" w:rsidR="003D5450" w:rsidRPr="003D5450" w:rsidRDefault="003D5450" w:rsidP="003D5450">
                            <w:pPr>
                              <w:jc w:val="center"/>
                              <w:rPr>
                                <w:b/>
                                <w:bCs/>
                              </w:rPr>
                            </w:pPr>
                          </w:p>
                        </w:tc>
                      </w:tr>
                      <w:tr w:rsidR="003D5450" w14:paraId="3F3C3642" w14:textId="77777777" w:rsidTr="003D5450">
                        <w:tc>
                          <w:tcPr>
                            <w:tcW w:w="2781" w:type="dxa"/>
                          </w:tcPr>
                          <w:p w14:paraId="06EA5312" w14:textId="575BBD06" w:rsidR="003D5450" w:rsidRPr="003D5450" w:rsidRDefault="003D5450">
                            <w:pPr>
                              <w:rPr>
                                <w:b/>
                                <w:bCs/>
                              </w:rPr>
                            </w:pPr>
                            <w:r>
                              <w:rPr>
                                <w:b/>
                                <w:bCs/>
                              </w:rPr>
                              <w:t>Respiratory System</w:t>
                            </w:r>
                          </w:p>
                        </w:tc>
                        <w:tc>
                          <w:tcPr>
                            <w:tcW w:w="1258" w:type="dxa"/>
                          </w:tcPr>
                          <w:p w14:paraId="66817DE1" w14:textId="1741D402" w:rsidR="003D5450" w:rsidRPr="003D5450" w:rsidRDefault="003D5450" w:rsidP="003D5450">
                            <w:pPr>
                              <w:jc w:val="center"/>
                              <w:rPr>
                                <w:b/>
                                <w:bCs/>
                              </w:rPr>
                            </w:pPr>
                            <w:r>
                              <w:rPr>
                                <w:b/>
                                <w:bCs/>
                              </w:rPr>
                              <w:t>Normal</w:t>
                            </w:r>
                          </w:p>
                        </w:tc>
                        <w:tc>
                          <w:tcPr>
                            <w:tcW w:w="1206" w:type="dxa"/>
                          </w:tcPr>
                          <w:p w14:paraId="10C70CA1" w14:textId="148936A5" w:rsidR="003D5450" w:rsidRPr="003D5450" w:rsidRDefault="003D5450" w:rsidP="003D5450">
                            <w:pPr>
                              <w:jc w:val="center"/>
                              <w:rPr>
                                <w:b/>
                                <w:bCs/>
                              </w:rPr>
                            </w:pPr>
                            <w:r>
                              <w:rPr>
                                <w:b/>
                                <w:bCs/>
                              </w:rPr>
                              <w:t>Abnormal</w:t>
                            </w:r>
                          </w:p>
                        </w:tc>
                      </w:tr>
                      <w:tr w:rsidR="003D5450" w14:paraId="46EA8358" w14:textId="77777777" w:rsidTr="003D5450">
                        <w:tc>
                          <w:tcPr>
                            <w:tcW w:w="2781" w:type="dxa"/>
                          </w:tcPr>
                          <w:p w14:paraId="03FA5D8B" w14:textId="39054DF6" w:rsidR="003D5450" w:rsidRDefault="003D5450">
                            <w:r>
                              <w:t>Air Entry</w:t>
                            </w:r>
                          </w:p>
                        </w:tc>
                        <w:tc>
                          <w:tcPr>
                            <w:tcW w:w="1258" w:type="dxa"/>
                          </w:tcPr>
                          <w:p w14:paraId="36E34FA0" w14:textId="77777777" w:rsidR="003D5450" w:rsidRDefault="003D5450"/>
                        </w:tc>
                        <w:tc>
                          <w:tcPr>
                            <w:tcW w:w="1206" w:type="dxa"/>
                          </w:tcPr>
                          <w:p w14:paraId="49727475" w14:textId="77777777" w:rsidR="003D5450" w:rsidRDefault="003D5450"/>
                        </w:tc>
                      </w:tr>
                      <w:tr w:rsidR="003D5450" w14:paraId="0FB7BDC9" w14:textId="77777777" w:rsidTr="003D5450">
                        <w:tc>
                          <w:tcPr>
                            <w:tcW w:w="2781" w:type="dxa"/>
                          </w:tcPr>
                          <w:p w14:paraId="2DBDB4D1" w14:textId="3D1950A1" w:rsidR="003D5450" w:rsidRDefault="003D5450">
                            <w:r>
                              <w:t>Breath Sounds</w:t>
                            </w:r>
                          </w:p>
                        </w:tc>
                        <w:tc>
                          <w:tcPr>
                            <w:tcW w:w="1258" w:type="dxa"/>
                          </w:tcPr>
                          <w:p w14:paraId="61CE7457" w14:textId="77777777" w:rsidR="003D5450" w:rsidRDefault="003D5450"/>
                        </w:tc>
                        <w:tc>
                          <w:tcPr>
                            <w:tcW w:w="1206" w:type="dxa"/>
                          </w:tcPr>
                          <w:p w14:paraId="48521335" w14:textId="77777777" w:rsidR="003D5450" w:rsidRDefault="003D5450"/>
                        </w:tc>
                      </w:tr>
                      <w:tr w:rsidR="003D5450" w14:paraId="5B57B6A7" w14:textId="77777777" w:rsidTr="003D5450">
                        <w:tc>
                          <w:tcPr>
                            <w:tcW w:w="5245" w:type="dxa"/>
                            <w:gridSpan w:val="3"/>
                          </w:tcPr>
                          <w:p w14:paraId="5A71D07A" w14:textId="77777777" w:rsidR="003D5450" w:rsidRDefault="003D5450"/>
                        </w:tc>
                      </w:tr>
                      <w:tr w:rsidR="003D5450" w14:paraId="2548F928" w14:textId="77777777" w:rsidTr="003D5450">
                        <w:tc>
                          <w:tcPr>
                            <w:tcW w:w="2781" w:type="dxa"/>
                          </w:tcPr>
                          <w:p w14:paraId="3AEDBB50" w14:textId="5079E2A3" w:rsidR="003D5450" w:rsidRPr="003D5450" w:rsidRDefault="003D5450">
                            <w:pPr>
                              <w:rPr>
                                <w:b/>
                                <w:bCs/>
                              </w:rPr>
                            </w:pPr>
                            <w:r>
                              <w:rPr>
                                <w:b/>
                                <w:bCs/>
                              </w:rPr>
                              <w:t>Abdomen</w:t>
                            </w:r>
                          </w:p>
                        </w:tc>
                        <w:tc>
                          <w:tcPr>
                            <w:tcW w:w="1258" w:type="dxa"/>
                          </w:tcPr>
                          <w:p w14:paraId="4D37AF59" w14:textId="2B2DDAB7" w:rsidR="003D5450" w:rsidRPr="003D5450" w:rsidRDefault="003D5450" w:rsidP="003D5450">
                            <w:pPr>
                              <w:jc w:val="center"/>
                              <w:rPr>
                                <w:b/>
                                <w:bCs/>
                              </w:rPr>
                            </w:pPr>
                            <w:r w:rsidRPr="003D5450">
                              <w:rPr>
                                <w:b/>
                                <w:bCs/>
                              </w:rPr>
                              <w:t>Normal</w:t>
                            </w:r>
                          </w:p>
                        </w:tc>
                        <w:tc>
                          <w:tcPr>
                            <w:tcW w:w="1206" w:type="dxa"/>
                          </w:tcPr>
                          <w:p w14:paraId="6C4EC784" w14:textId="4278A671" w:rsidR="003D5450" w:rsidRPr="003D5450" w:rsidRDefault="003D5450" w:rsidP="003D5450">
                            <w:pPr>
                              <w:jc w:val="center"/>
                              <w:rPr>
                                <w:b/>
                                <w:bCs/>
                              </w:rPr>
                            </w:pPr>
                            <w:r w:rsidRPr="003D5450">
                              <w:rPr>
                                <w:b/>
                                <w:bCs/>
                              </w:rPr>
                              <w:t>Abnormal</w:t>
                            </w:r>
                          </w:p>
                        </w:tc>
                      </w:tr>
                      <w:tr w:rsidR="003D5450" w14:paraId="2E310ABB" w14:textId="77777777" w:rsidTr="003D5450">
                        <w:tc>
                          <w:tcPr>
                            <w:tcW w:w="2781" w:type="dxa"/>
                          </w:tcPr>
                          <w:p w14:paraId="4C43DD90" w14:textId="0440961A" w:rsidR="003D5450" w:rsidRPr="003D5450" w:rsidRDefault="003D5450">
                            <w:r>
                              <w:t>Viscera</w:t>
                            </w:r>
                          </w:p>
                        </w:tc>
                        <w:tc>
                          <w:tcPr>
                            <w:tcW w:w="1258" w:type="dxa"/>
                          </w:tcPr>
                          <w:p w14:paraId="6297B7AD" w14:textId="77777777" w:rsidR="003D5450" w:rsidRPr="003D5450" w:rsidRDefault="003D5450" w:rsidP="003D5450">
                            <w:pPr>
                              <w:jc w:val="center"/>
                              <w:rPr>
                                <w:b/>
                                <w:bCs/>
                              </w:rPr>
                            </w:pPr>
                          </w:p>
                        </w:tc>
                        <w:tc>
                          <w:tcPr>
                            <w:tcW w:w="1206" w:type="dxa"/>
                          </w:tcPr>
                          <w:p w14:paraId="716E43EF" w14:textId="77777777" w:rsidR="003D5450" w:rsidRPr="003D5450" w:rsidRDefault="003D5450" w:rsidP="003D5450">
                            <w:pPr>
                              <w:jc w:val="center"/>
                              <w:rPr>
                                <w:b/>
                                <w:bCs/>
                              </w:rPr>
                            </w:pPr>
                          </w:p>
                        </w:tc>
                      </w:tr>
                      <w:tr w:rsidR="003D5450" w14:paraId="3E743C24" w14:textId="77777777" w:rsidTr="003D5450">
                        <w:tc>
                          <w:tcPr>
                            <w:tcW w:w="2781" w:type="dxa"/>
                          </w:tcPr>
                          <w:p w14:paraId="2A47DC36" w14:textId="33DDB542" w:rsidR="003D5450" w:rsidRPr="003D5450" w:rsidRDefault="003D5450">
                            <w:r>
                              <w:t>Hernia orifices</w:t>
                            </w:r>
                          </w:p>
                        </w:tc>
                        <w:tc>
                          <w:tcPr>
                            <w:tcW w:w="1258" w:type="dxa"/>
                          </w:tcPr>
                          <w:p w14:paraId="21D7D704" w14:textId="77777777" w:rsidR="003D5450" w:rsidRPr="003D5450" w:rsidRDefault="003D5450" w:rsidP="003D5450">
                            <w:pPr>
                              <w:jc w:val="center"/>
                              <w:rPr>
                                <w:b/>
                                <w:bCs/>
                              </w:rPr>
                            </w:pPr>
                          </w:p>
                        </w:tc>
                        <w:tc>
                          <w:tcPr>
                            <w:tcW w:w="1206" w:type="dxa"/>
                          </w:tcPr>
                          <w:p w14:paraId="70606E4C" w14:textId="77777777" w:rsidR="003D5450" w:rsidRPr="003D5450" w:rsidRDefault="003D5450" w:rsidP="003D5450">
                            <w:pPr>
                              <w:jc w:val="center"/>
                              <w:rPr>
                                <w:b/>
                                <w:bCs/>
                              </w:rPr>
                            </w:pPr>
                          </w:p>
                        </w:tc>
                      </w:tr>
                      <w:tr w:rsidR="003D5450" w14:paraId="7807FE12" w14:textId="77777777" w:rsidTr="003D5450">
                        <w:tc>
                          <w:tcPr>
                            <w:tcW w:w="5245" w:type="dxa"/>
                            <w:gridSpan w:val="3"/>
                          </w:tcPr>
                          <w:p w14:paraId="1B85D34D" w14:textId="77777777" w:rsidR="003D5450" w:rsidRPr="003D5450" w:rsidRDefault="003D5450" w:rsidP="003D5450">
                            <w:pPr>
                              <w:jc w:val="center"/>
                              <w:rPr>
                                <w:b/>
                                <w:bCs/>
                              </w:rPr>
                            </w:pPr>
                          </w:p>
                        </w:tc>
                      </w:tr>
                      <w:tr w:rsidR="003D5450" w14:paraId="7BCCD56E" w14:textId="77777777" w:rsidTr="003D5450">
                        <w:tc>
                          <w:tcPr>
                            <w:tcW w:w="2781" w:type="dxa"/>
                          </w:tcPr>
                          <w:p w14:paraId="366FCDC8" w14:textId="42251DFD" w:rsidR="003D5450" w:rsidRDefault="003D5450" w:rsidP="003D5450">
                            <w:pPr>
                              <w:rPr>
                                <w:b/>
                                <w:bCs/>
                              </w:rPr>
                            </w:pPr>
                            <w:r>
                              <w:rPr>
                                <w:b/>
                                <w:bCs/>
                              </w:rPr>
                              <w:t>ENT &amp; Vestibular Systems</w:t>
                            </w:r>
                          </w:p>
                        </w:tc>
                        <w:tc>
                          <w:tcPr>
                            <w:tcW w:w="1258" w:type="dxa"/>
                          </w:tcPr>
                          <w:p w14:paraId="7A36498B" w14:textId="0CAF4719" w:rsidR="003D5450" w:rsidRPr="003D5450" w:rsidRDefault="003D5450" w:rsidP="003D5450">
                            <w:pPr>
                              <w:jc w:val="center"/>
                              <w:rPr>
                                <w:b/>
                                <w:bCs/>
                              </w:rPr>
                            </w:pPr>
                            <w:r w:rsidRPr="003D5450">
                              <w:rPr>
                                <w:b/>
                                <w:bCs/>
                              </w:rPr>
                              <w:t>Normal</w:t>
                            </w:r>
                          </w:p>
                        </w:tc>
                        <w:tc>
                          <w:tcPr>
                            <w:tcW w:w="1206" w:type="dxa"/>
                          </w:tcPr>
                          <w:p w14:paraId="0FB05C2D" w14:textId="3B474068" w:rsidR="003D5450" w:rsidRPr="003D5450" w:rsidRDefault="003D5450" w:rsidP="003D5450">
                            <w:pPr>
                              <w:jc w:val="center"/>
                              <w:rPr>
                                <w:b/>
                                <w:bCs/>
                              </w:rPr>
                            </w:pPr>
                            <w:r w:rsidRPr="003D5450">
                              <w:rPr>
                                <w:b/>
                                <w:bCs/>
                              </w:rPr>
                              <w:t>Abnormal</w:t>
                            </w:r>
                          </w:p>
                        </w:tc>
                      </w:tr>
                      <w:tr w:rsidR="003D5450" w14:paraId="2F444983" w14:textId="77777777" w:rsidTr="003D5450">
                        <w:tc>
                          <w:tcPr>
                            <w:tcW w:w="2781" w:type="dxa"/>
                          </w:tcPr>
                          <w:p w14:paraId="01E6C74A" w14:textId="21DBF2D5" w:rsidR="003D5450" w:rsidRPr="003D5450" w:rsidRDefault="00242DCB" w:rsidP="003D5450">
                            <w:r w:rsidRPr="00430EE3">
                              <w:rPr>
                                <w:color w:val="000000" w:themeColor="text1"/>
                              </w:rPr>
                              <w:t>Ears – any abnormality</w:t>
                            </w:r>
                          </w:p>
                        </w:tc>
                        <w:tc>
                          <w:tcPr>
                            <w:tcW w:w="1258" w:type="dxa"/>
                          </w:tcPr>
                          <w:p w14:paraId="0D780A1F" w14:textId="77777777" w:rsidR="003D5450" w:rsidRPr="003D5450" w:rsidRDefault="003D5450" w:rsidP="003D5450">
                            <w:pPr>
                              <w:jc w:val="center"/>
                              <w:rPr>
                                <w:b/>
                                <w:bCs/>
                              </w:rPr>
                            </w:pPr>
                          </w:p>
                        </w:tc>
                        <w:tc>
                          <w:tcPr>
                            <w:tcW w:w="1206" w:type="dxa"/>
                          </w:tcPr>
                          <w:p w14:paraId="51290F7F" w14:textId="77777777" w:rsidR="003D5450" w:rsidRPr="003D5450" w:rsidRDefault="003D5450" w:rsidP="003D5450">
                            <w:pPr>
                              <w:jc w:val="center"/>
                              <w:rPr>
                                <w:b/>
                                <w:bCs/>
                              </w:rPr>
                            </w:pPr>
                          </w:p>
                        </w:tc>
                      </w:tr>
                    </w:tbl>
                    <w:p w14:paraId="4947A3EC" w14:textId="77777777" w:rsidR="003D5450" w:rsidRDefault="003D5450"/>
                  </w:txbxContent>
                </v:textbox>
              </v:shape>
            </w:pict>
          </mc:Fallback>
        </mc:AlternateContent>
      </w:r>
    </w:p>
    <w:p w14:paraId="6DEEB32A" w14:textId="1BD19780" w:rsidR="005244E3" w:rsidRDefault="005244E3" w:rsidP="00986EFE">
      <w:pPr>
        <w:rPr>
          <w:b/>
          <w:bCs/>
          <w:sz w:val="21"/>
          <w:szCs w:val="21"/>
        </w:rPr>
      </w:pPr>
    </w:p>
    <w:p w14:paraId="35FB6F09" w14:textId="09DF82F7" w:rsidR="0016366F" w:rsidRPr="0016366F" w:rsidRDefault="0016366F" w:rsidP="0016366F">
      <w:pPr>
        <w:rPr>
          <w:sz w:val="21"/>
          <w:szCs w:val="21"/>
        </w:rPr>
      </w:pPr>
    </w:p>
    <w:p w14:paraId="5EAFF746" w14:textId="1FAE2574" w:rsidR="0016366F" w:rsidRPr="0016366F" w:rsidRDefault="0016366F" w:rsidP="0016366F">
      <w:pPr>
        <w:rPr>
          <w:sz w:val="21"/>
          <w:szCs w:val="21"/>
        </w:rPr>
      </w:pPr>
    </w:p>
    <w:p w14:paraId="76DF91A1" w14:textId="79E2BA0E" w:rsidR="0016366F" w:rsidRPr="0016366F" w:rsidRDefault="0016366F" w:rsidP="0016366F">
      <w:pPr>
        <w:rPr>
          <w:sz w:val="21"/>
          <w:szCs w:val="21"/>
        </w:rPr>
      </w:pPr>
    </w:p>
    <w:p w14:paraId="0A08B2EF" w14:textId="0AC53A71" w:rsidR="0016366F" w:rsidRPr="0016366F" w:rsidRDefault="0016366F" w:rsidP="0016366F">
      <w:pPr>
        <w:rPr>
          <w:sz w:val="21"/>
          <w:szCs w:val="21"/>
        </w:rPr>
      </w:pPr>
    </w:p>
    <w:p w14:paraId="4B5FBCB1" w14:textId="32D6C29F" w:rsidR="0016366F" w:rsidRPr="0016366F" w:rsidRDefault="0016366F" w:rsidP="0016366F">
      <w:pPr>
        <w:rPr>
          <w:sz w:val="21"/>
          <w:szCs w:val="21"/>
        </w:rPr>
      </w:pPr>
    </w:p>
    <w:p w14:paraId="73F50BF3" w14:textId="1AD86057" w:rsidR="0016366F" w:rsidRPr="0016366F" w:rsidRDefault="0016366F" w:rsidP="0016366F">
      <w:pPr>
        <w:rPr>
          <w:sz w:val="21"/>
          <w:szCs w:val="21"/>
        </w:rPr>
      </w:pPr>
    </w:p>
    <w:p w14:paraId="79F4B534" w14:textId="3BD896A9" w:rsidR="0016366F" w:rsidRPr="0016366F" w:rsidRDefault="0016366F" w:rsidP="0016366F">
      <w:pPr>
        <w:rPr>
          <w:sz w:val="21"/>
          <w:szCs w:val="21"/>
        </w:rPr>
      </w:pPr>
    </w:p>
    <w:p w14:paraId="7F189427" w14:textId="6CF8964C" w:rsidR="0016366F" w:rsidRPr="0016366F" w:rsidRDefault="0016366F" w:rsidP="0016366F">
      <w:pPr>
        <w:rPr>
          <w:sz w:val="21"/>
          <w:szCs w:val="21"/>
        </w:rPr>
      </w:pPr>
    </w:p>
    <w:p w14:paraId="17AAE4D0" w14:textId="1218B524" w:rsidR="0016366F" w:rsidRPr="0016366F" w:rsidRDefault="0016366F" w:rsidP="0016366F">
      <w:pPr>
        <w:rPr>
          <w:sz w:val="21"/>
          <w:szCs w:val="21"/>
        </w:rPr>
      </w:pPr>
    </w:p>
    <w:p w14:paraId="58E9D4AF" w14:textId="1D9116AB" w:rsidR="0016366F" w:rsidRPr="0016366F" w:rsidRDefault="0016366F" w:rsidP="0016366F">
      <w:pPr>
        <w:rPr>
          <w:sz w:val="21"/>
          <w:szCs w:val="21"/>
        </w:rPr>
      </w:pPr>
    </w:p>
    <w:p w14:paraId="621F5079" w14:textId="665F0E31" w:rsidR="0016366F" w:rsidRPr="0016366F" w:rsidRDefault="0016366F" w:rsidP="0016366F">
      <w:pPr>
        <w:rPr>
          <w:sz w:val="21"/>
          <w:szCs w:val="21"/>
        </w:rPr>
      </w:pPr>
    </w:p>
    <w:p w14:paraId="67B05EA4" w14:textId="742BA88B" w:rsidR="0016366F" w:rsidRPr="0016366F" w:rsidRDefault="0016366F" w:rsidP="0016366F">
      <w:pPr>
        <w:rPr>
          <w:sz w:val="21"/>
          <w:szCs w:val="21"/>
        </w:rPr>
      </w:pPr>
    </w:p>
    <w:p w14:paraId="49EDDD13" w14:textId="4546F00D" w:rsidR="0016366F" w:rsidRPr="0016366F" w:rsidRDefault="0016366F" w:rsidP="0016366F">
      <w:pPr>
        <w:rPr>
          <w:sz w:val="21"/>
          <w:szCs w:val="21"/>
        </w:rPr>
      </w:pPr>
    </w:p>
    <w:p w14:paraId="4D740DDF" w14:textId="7844F41B" w:rsidR="0016366F" w:rsidRPr="0016366F" w:rsidRDefault="0016366F" w:rsidP="0016366F">
      <w:pPr>
        <w:rPr>
          <w:sz w:val="21"/>
          <w:szCs w:val="21"/>
        </w:rPr>
      </w:pPr>
    </w:p>
    <w:p w14:paraId="0855B6AF" w14:textId="5B4E0940" w:rsidR="0016366F" w:rsidRPr="0016366F" w:rsidRDefault="0016366F" w:rsidP="0016366F">
      <w:pPr>
        <w:rPr>
          <w:sz w:val="21"/>
          <w:szCs w:val="21"/>
        </w:rPr>
      </w:pPr>
    </w:p>
    <w:p w14:paraId="5BC5C67F" w14:textId="4D5CE5B4" w:rsidR="0016366F" w:rsidRPr="0016366F" w:rsidRDefault="0016366F" w:rsidP="0016366F">
      <w:pPr>
        <w:rPr>
          <w:sz w:val="21"/>
          <w:szCs w:val="21"/>
        </w:rPr>
      </w:pPr>
    </w:p>
    <w:p w14:paraId="7FE515FC" w14:textId="12895E75" w:rsidR="0016366F" w:rsidRPr="0016366F" w:rsidRDefault="0016366F" w:rsidP="0016366F">
      <w:pPr>
        <w:rPr>
          <w:sz w:val="21"/>
          <w:szCs w:val="21"/>
        </w:rPr>
      </w:pPr>
    </w:p>
    <w:p w14:paraId="3AF9765C" w14:textId="0F3E88AF" w:rsidR="0016366F" w:rsidRPr="0016366F" w:rsidRDefault="0016366F" w:rsidP="0016366F">
      <w:pPr>
        <w:rPr>
          <w:sz w:val="21"/>
          <w:szCs w:val="21"/>
        </w:rPr>
      </w:pPr>
    </w:p>
    <w:p w14:paraId="6D0E4C35" w14:textId="588E74A7" w:rsidR="0016366F" w:rsidRPr="0016366F" w:rsidRDefault="0016366F" w:rsidP="0016366F">
      <w:pPr>
        <w:rPr>
          <w:sz w:val="21"/>
          <w:szCs w:val="21"/>
        </w:rPr>
      </w:pPr>
    </w:p>
    <w:p w14:paraId="6175FDC0" w14:textId="45D707BF" w:rsidR="0016366F" w:rsidRPr="0016366F" w:rsidRDefault="0016366F" w:rsidP="0016366F">
      <w:pPr>
        <w:rPr>
          <w:sz w:val="21"/>
          <w:szCs w:val="21"/>
        </w:rPr>
      </w:pPr>
    </w:p>
    <w:p w14:paraId="0F568BD8" w14:textId="2B82CF11" w:rsidR="0016366F" w:rsidRPr="0016366F" w:rsidRDefault="00494613" w:rsidP="0016366F">
      <w:pPr>
        <w:rPr>
          <w:sz w:val="21"/>
          <w:szCs w:val="21"/>
        </w:rPr>
      </w:pPr>
      <w:r>
        <w:rPr>
          <w:b/>
          <w:bCs/>
          <w:noProof/>
          <w:sz w:val="21"/>
          <w:szCs w:val="21"/>
        </w:rPr>
        <mc:AlternateContent>
          <mc:Choice Requires="wps">
            <w:drawing>
              <wp:anchor distT="0" distB="0" distL="114300" distR="114300" simplePos="0" relativeHeight="251663360" behindDoc="0" locked="0" layoutInCell="1" allowOverlap="1" wp14:anchorId="01058841" wp14:editId="7DF65ED7">
                <wp:simplePos x="0" y="0"/>
                <wp:positionH relativeFrom="column">
                  <wp:posOffset>-122663</wp:posOffset>
                </wp:positionH>
                <wp:positionV relativeFrom="paragraph">
                  <wp:posOffset>64181</wp:posOffset>
                </wp:positionV>
                <wp:extent cx="6902450" cy="1582916"/>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902450" cy="1582916"/>
                        </a:xfrm>
                        <a:prstGeom prst="rect">
                          <a:avLst/>
                        </a:prstGeom>
                        <a:noFill/>
                        <a:ln w="6350">
                          <a:noFill/>
                        </a:ln>
                      </wps:spPr>
                      <wps:txbx>
                        <w:txbxContent>
                          <w:p w14:paraId="6EB4409C" w14:textId="3B0481FD" w:rsidR="0016366F" w:rsidRDefault="0016366F">
                            <w:pPr>
                              <w:rPr>
                                <w:b/>
                                <w:bCs/>
                              </w:rPr>
                            </w:pPr>
                            <w:r>
                              <w:rPr>
                                <w:b/>
                                <w:bCs/>
                              </w:rPr>
                              <w:t>Visual Activity</w:t>
                            </w:r>
                          </w:p>
                          <w:p w14:paraId="36FBA9AB" w14:textId="77777777" w:rsidR="0016366F" w:rsidRPr="00494613" w:rsidRDefault="0016366F">
                            <w:pPr>
                              <w:rPr>
                                <w:b/>
                                <w:bCs/>
                                <w:sz w:val="8"/>
                                <w:szCs w:val="8"/>
                              </w:rPr>
                            </w:pPr>
                          </w:p>
                          <w:tbl>
                            <w:tblPr>
                              <w:tblStyle w:val="TableGrid"/>
                              <w:tblW w:w="0" w:type="auto"/>
                              <w:tblLook w:val="04A0" w:firstRow="1" w:lastRow="0" w:firstColumn="1" w:lastColumn="0" w:noHBand="0" w:noVBand="1"/>
                            </w:tblPr>
                            <w:tblGrid>
                              <w:gridCol w:w="4815"/>
                              <w:gridCol w:w="2977"/>
                              <w:gridCol w:w="2770"/>
                            </w:tblGrid>
                            <w:tr w:rsidR="0016366F" w14:paraId="761125E7" w14:textId="77777777" w:rsidTr="00494613">
                              <w:tc>
                                <w:tcPr>
                                  <w:tcW w:w="4815" w:type="dxa"/>
                                </w:tcPr>
                                <w:p w14:paraId="2E2E1C78" w14:textId="68D1508E" w:rsidR="0016366F" w:rsidRDefault="0016366F">
                                  <w:pPr>
                                    <w:rPr>
                                      <w:b/>
                                      <w:bCs/>
                                    </w:rPr>
                                  </w:pPr>
                                  <w:r>
                                    <w:rPr>
                                      <w:b/>
                                      <w:bCs/>
                                    </w:rPr>
                                    <w:t>Natural Sight</w:t>
                                  </w:r>
                                </w:p>
                              </w:tc>
                              <w:tc>
                                <w:tcPr>
                                  <w:tcW w:w="2977" w:type="dxa"/>
                                </w:tcPr>
                                <w:p w14:paraId="3A06EE54" w14:textId="6B548CE5" w:rsidR="0016366F" w:rsidRDefault="0016366F" w:rsidP="0016366F">
                                  <w:pPr>
                                    <w:jc w:val="center"/>
                                    <w:rPr>
                                      <w:b/>
                                      <w:bCs/>
                                    </w:rPr>
                                  </w:pPr>
                                  <w:r>
                                    <w:rPr>
                                      <w:b/>
                                      <w:bCs/>
                                    </w:rPr>
                                    <w:t>Right</w:t>
                                  </w:r>
                                </w:p>
                              </w:tc>
                              <w:tc>
                                <w:tcPr>
                                  <w:tcW w:w="2770" w:type="dxa"/>
                                </w:tcPr>
                                <w:p w14:paraId="36F1D1FA" w14:textId="4D19E1DD" w:rsidR="0016366F" w:rsidRDefault="0016366F" w:rsidP="0016366F">
                                  <w:pPr>
                                    <w:jc w:val="center"/>
                                    <w:rPr>
                                      <w:b/>
                                      <w:bCs/>
                                    </w:rPr>
                                  </w:pPr>
                                  <w:r>
                                    <w:rPr>
                                      <w:b/>
                                      <w:bCs/>
                                    </w:rPr>
                                    <w:t>Left</w:t>
                                  </w:r>
                                </w:p>
                              </w:tc>
                            </w:tr>
                            <w:tr w:rsidR="0016366F" w14:paraId="0EF25E98" w14:textId="77777777" w:rsidTr="00494613">
                              <w:tc>
                                <w:tcPr>
                                  <w:tcW w:w="4815" w:type="dxa"/>
                                </w:tcPr>
                                <w:p w14:paraId="0AE81711" w14:textId="77777777" w:rsidR="0016366F" w:rsidRDefault="0016366F">
                                  <w:pPr>
                                    <w:rPr>
                                      <w:b/>
                                      <w:bCs/>
                                    </w:rPr>
                                  </w:pPr>
                                </w:p>
                              </w:tc>
                              <w:tc>
                                <w:tcPr>
                                  <w:tcW w:w="2977" w:type="dxa"/>
                                </w:tcPr>
                                <w:p w14:paraId="52762D9D" w14:textId="77777777" w:rsidR="0016366F" w:rsidRPr="00494613" w:rsidRDefault="0016366F">
                                  <w:pPr>
                                    <w:rPr>
                                      <w:sz w:val="11"/>
                                      <w:szCs w:val="11"/>
                                    </w:rPr>
                                  </w:pPr>
                                </w:p>
                                <w:p w14:paraId="75394A60" w14:textId="77777777" w:rsidR="0016366F" w:rsidRDefault="0016366F" w:rsidP="00494613">
                                  <w:pPr>
                                    <w:jc w:val="center"/>
                                  </w:pPr>
                                  <w:r w:rsidRPr="0016366F">
                                    <w:t>6/</w:t>
                                  </w:r>
                                </w:p>
                                <w:p w14:paraId="04C99C4E" w14:textId="4B8CD7A2" w:rsidR="00494613" w:rsidRPr="00494613" w:rsidRDefault="00494613" w:rsidP="00494613">
                                  <w:pPr>
                                    <w:jc w:val="center"/>
                                    <w:rPr>
                                      <w:sz w:val="11"/>
                                      <w:szCs w:val="11"/>
                                    </w:rPr>
                                  </w:pPr>
                                </w:p>
                              </w:tc>
                              <w:tc>
                                <w:tcPr>
                                  <w:tcW w:w="2770" w:type="dxa"/>
                                </w:tcPr>
                                <w:p w14:paraId="09FB98C9" w14:textId="77777777" w:rsidR="0016366F" w:rsidRPr="00494613" w:rsidRDefault="0016366F" w:rsidP="0016366F">
                                  <w:pPr>
                                    <w:jc w:val="center"/>
                                    <w:rPr>
                                      <w:sz w:val="11"/>
                                      <w:szCs w:val="11"/>
                                    </w:rPr>
                                  </w:pPr>
                                </w:p>
                                <w:p w14:paraId="457E077F" w14:textId="50ED4F35" w:rsidR="0016366F" w:rsidRPr="0016366F" w:rsidRDefault="0016366F" w:rsidP="0016366F">
                                  <w:pPr>
                                    <w:jc w:val="center"/>
                                  </w:pPr>
                                  <w:r w:rsidRPr="0016366F">
                                    <w:t>6/</w:t>
                                  </w:r>
                                </w:p>
                              </w:tc>
                            </w:tr>
                            <w:tr w:rsidR="0016366F" w14:paraId="71B66CF1" w14:textId="77777777" w:rsidTr="00494613">
                              <w:tc>
                                <w:tcPr>
                                  <w:tcW w:w="4815" w:type="dxa"/>
                                </w:tcPr>
                                <w:p w14:paraId="03239D54" w14:textId="1FE62643" w:rsidR="0016366F" w:rsidRDefault="0016366F">
                                  <w:pPr>
                                    <w:rPr>
                                      <w:b/>
                                      <w:bCs/>
                                    </w:rPr>
                                  </w:pPr>
                                  <w:r>
                                    <w:rPr>
                                      <w:b/>
                                      <w:bCs/>
                                    </w:rPr>
                                    <w:t>With Correction Spectacles/ Contact Lenses</w:t>
                                  </w:r>
                                </w:p>
                              </w:tc>
                              <w:tc>
                                <w:tcPr>
                                  <w:tcW w:w="2977" w:type="dxa"/>
                                </w:tcPr>
                                <w:p w14:paraId="08574429" w14:textId="103F420C" w:rsidR="0016366F" w:rsidRDefault="0016366F" w:rsidP="0016366F">
                                  <w:pPr>
                                    <w:jc w:val="center"/>
                                    <w:rPr>
                                      <w:b/>
                                      <w:bCs/>
                                    </w:rPr>
                                  </w:pPr>
                                  <w:r>
                                    <w:rPr>
                                      <w:b/>
                                      <w:bCs/>
                                    </w:rPr>
                                    <w:t>Right</w:t>
                                  </w:r>
                                </w:p>
                              </w:tc>
                              <w:tc>
                                <w:tcPr>
                                  <w:tcW w:w="2770" w:type="dxa"/>
                                </w:tcPr>
                                <w:p w14:paraId="16DE858F" w14:textId="6309BA24" w:rsidR="0016366F" w:rsidRDefault="0016366F" w:rsidP="0016366F">
                                  <w:pPr>
                                    <w:jc w:val="center"/>
                                    <w:rPr>
                                      <w:b/>
                                      <w:bCs/>
                                    </w:rPr>
                                  </w:pPr>
                                  <w:r>
                                    <w:rPr>
                                      <w:b/>
                                      <w:bCs/>
                                    </w:rPr>
                                    <w:t>Left</w:t>
                                  </w:r>
                                </w:p>
                              </w:tc>
                            </w:tr>
                            <w:tr w:rsidR="0016366F" w14:paraId="5D4FAEAB" w14:textId="77777777" w:rsidTr="00494613">
                              <w:tc>
                                <w:tcPr>
                                  <w:tcW w:w="4815" w:type="dxa"/>
                                </w:tcPr>
                                <w:p w14:paraId="7E7E5EBB" w14:textId="77777777" w:rsidR="0016366F" w:rsidRDefault="0016366F">
                                  <w:pPr>
                                    <w:rPr>
                                      <w:b/>
                                      <w:bCs/>
                                    </w:rPr>
                                  </w:pPr>
                                </w:p>
                              </w:tc>
                              <w:tc>
                                <w:tcPr>
                                  <w:tcW w:w="2977" w:type="dxa"/>
                                </w:tcPr>
                                <w:p w14:paraId="61B98256" w14:textId="77777777" w:rsidR="0016366F" w:rsidRPr="00494613" w:rsidRDefault="0016366F" w:rsidP="0016366F">
                                  <w:pPr>
                                    <w:jc w:val="center"/>
                                    <w:rPr>
                                      <w:b/>
                                      <w:bCs/>
                                      <w:sz w:val="11"/>
                                      <w:szCs w:val="11"/>
                                    </w:rPr>
                                  </w:pPr>
                                </w:p>
                                <w:p w14:paraId="0C9CC845" w14:textId="3AE30582" w:rsidR="0016366F" w:rsidRPr="0016366F" w:rsidRDefault="0016366F" w:rsidP="0016366F">
                                  <w:pPr>
                                    <w:jc w:val="center"/>
                                  </w:pPr>
                                  <w:r>
                                    <w:t>6/</w:t>
                                  </w:r>
                                </w:p>
                                <w:p w14:paraId="51053A39" w14:textId="2333930B" w:rsidR="0016366F" w:rsidRPr="00494613" w:rsidRDefault="0016366F" w:rsidP="0016366F">
                                  <w:pPr>
                                    <w:jc w:val="center"/>
                                    <w:rPr>
                                      <w:b/>
                                      <w:bCs/>
                                      <w:sz w:val="11"/>
                                      <w:szCs w:val="11"/>
                                    </w:rPr>
                                  </w:pPr>
                                </w:p>
                              </w:tc>
                              <w:tc>
                                <w:tcPr>
                                  <w:tcW w:w="2770" w:type="dxa"/>
                                </w:tcPr>
                                <w:p w14:paraId="5264ED07" w14:textId="77777777" w:rsidR="0016366F" w:rsidRPr="00494613" w:rsidRDefault="0016366F" w:rsidP="0016366F">
                                  <w:pPr>
                                    <w:jc w:val="center"/>
                                    <w:rPr>
                                      <w:sz w:val="11"/>
                                      <w:szCs w:val="11"/>
                                    </w:rPr>
                                  </w:pPr>
                                </w:p>
                                <w:p w14:paraId="0CCE2A92" w14:textId="77777777" w:rsidR="0016366F" w:rsidRDefault="0016366F" w:rsidP="0016366F">
                                  <w:pPr>
                                    <w:jc w:val="center"/>
                                  </w:pPr>
                                  <w:r>
                                    <w:t>6/</w:t>
                                  </w:r>
                                </w:p>
                                <w:p w14:paraId="50977426" w14:textId="31E72DA0" w:rsidR="00494613" w:rsidRPr="00494613" w:rsidRDefault="00494613" w:rsidP="0016366F">
                                  <w:pPr>
                                    <w:jc w:val="center"/>
                                    <w:rPr>
                                      <w:sz w:val="11"/>
                                      <w:szCs w:val="11"/>
                                    </w:rPr>
                                  </w:pPr>
                                </w:p>
                              </w:tc>
                            </w:tr>
                          </w:tbl>
                          <w:p w14:paraId="70CD52AB" w14:textId="77777777" w:rsidR="0016366F" w:rsidRPr="0016366F" w:rsidRDefault="0016366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58841" id="Text Box 41" o:spid="_x0000_s1029" type="#_x0000_t202" style="position:absolute;margin-left:-9.65pt;margin-top:5.05pt;width:543.5pt;height:12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" filled="f" stroked="f" strokeweight=".5pt">
                <v:textbox>
                  <w:txbxContent>
                    <w:p w14:paraId="6EB4409C" w14:textId="3B0481FD" w:rsidR="0016366F" w:rsidRDefault="0016366F">
                      <w:pPr>
                        <w:rPr>
                          <w:b/>
                          <w:bCs/>
                        </w:rPr>
                      </w:pPr>
                      <w:r>
                        <w:rPr>
                          <w:b/>
                          <w:bCs/>
                        </w:rPr>
                        <w:t>Visual Activity</w:t>
                      </w:r>
                    </w:p>
                    <w:p w14:paraId="36FBA9AB" w14:textId="77777777" w:rsidR="0016366F" w:rsidRPr="00494613" w:rsidRDefault="0016366F">
                      <w:pPr>
                        <w:rPr>
                          <w:b/>
                          <w:bCs/>
                          <w:sz w:val="8"/>
                          <w:szCs w:val="8"/>
                        </w:rPr>
                      </w:pPr>
                    </w:p>
                    <w:tbl>
                      <w:tblPr>
                        <w:tblStyle w:val="TableGrid"/>
                        <w:tblW w:w="0" w:type="auto"/>
                        <w:tblLook w:val="04A0" w:firstRow="1" w:lastRow="0" w:firstColumn="1" w:lastColumn="0" w:noHBand="0" w:noVBand="1"/>
                      </w:tblPr>
                      <w:tblGrid>
                        <w:gridCol w:w="4815"/>
                        <w:gridCol w:w="2977"/>
                        <w:gridCol w:w="2770"/>
                      </w:tblGrid>
                      <w:tr w:rsidR="0016366F" w14:paraId="761125E7" w14:textId="77777777" w:rsidTr="00494613">
                        <w:tc>
                          <w:tcPr>
                            <w:tcW w:w="4815" w:type="dxa"/>
                          </w:tcPr>
                          <w:p w14:paraId="2E2E1C78" w14:textId="68D1508E" w:rsidR="0016366F" w:rsidRDefault="0016366F">
                            <w:pPr>
                              <w:rPr>
                                <w:b/>
                                <w:bCs/>
                              </w:rPr>
                            </w:pPr>
                            <w:r>
                              <w:rPr>
                                <w:b/>
                                <w:bCs/>
                              </w:rPr>
                              <w:t>Natural Sight</w:t>
                            </w:r>
                          </w:p>
                        </w:tc>
                        <w:tc>
                          <w:tcPr>
                            <w:tcW w:w="2977" w:type="dxa"/>
                          </w:tcPr>
                          <w:p w14:paraId="3A06EE54" w14:textId="6B548CE5" w:rsidR="0016366F" w:rsidRDefault="0016366F" w:rsidP="0016366F">
                            <w:pPr>
                              <w:jc w:val="center"/>
                              <w:rPr>
                                <w:b/>
                                <w:bCs/>
                              </w:rPr>
                            </w:pPr>
                            <w:r>
                              <w:rPr>
                                <w:b/>
                                <w:bCs/>
                              </w:rPr>
                              <w:t>Right</w:t>
                            </w:r>
                          </w:p>
                        </w:tc>
                        <w:tc>
                          <w:tcPr>
                            <w:tcW w:w="2770" w:type="dxa"/>
                          </w:tcPr>
                          <w:p w14:paraId="36F1D1FA" w14:textId="4D19E1DD" w:rsidR="0016366F" w:rsidRDefault="0016366F" w:rsidP="0016366F">
                            <w:pPr>
                              <w:jc w:val="center"/>
                              <w:rPr>
                                <w:b/>
                                <w:bCs/>
                              </w:rPr>
                            </w:pPr>
                            <w:r>
                              <w:rPr>
                                <w:b/>
                                <w:bCs/>
                              </w:rPr>
                              <w:t>Left</w:t>
                            </w:r>
                          </w:p>
                        </w:tc>
                      </w:tr>
                      <w:tr w:rsidR="0016366F" w14:paraId="0EF25E98" w14:textId="77777777" w:rsidTr="00494613">
                        <w:tc>
                          <w:tcPr>
                            <w:tcW w:w="4815" w:type="dxa"/>
                          </w:tcPr>
                          <w:p w14:paraId="0AE81711" w14:textId="77777777" w:rsidR="0016366F" w:rsidRDefault="0016366F">
                            <w:pPr>
                              <w:rPr>
                                <w:b/>
                                <w:bCs/>
                              </w:rPr>
                            </w:pPr>
                          </w:p>
                        </w:tc>
                        <w:tc>
                          <w:tcPr>
                            <w:tcW w:w="2977" w:type="dxa"/>
                          </w:tcPr>
                          <w:p w14:paraId="52762D9D" w14:textId="77777777" w:rsidR="0016366F" w:rsidRPr="00494613" w:rsidRDefault="0016366F">
                            <w:pPr>
                              <w:rPr>
                                <w:sz w:val="11"/>
                                <w:szCs w:val="11"/>
                              </w:rPr>
                            </w:pPr>
                          </w:p>
                          <w:p w14:paraId="75394A60" w14:textId="77777777" w:rsidR="0016366F" w:rsidRDefault="0016366F" w:rsidP="00494613">
                            <w:pPr>
                              <w:jc w:val="center"/>
                            </w:pPr>
                            <w:r w:rsidRPr="0016366F">
                              <w:t>6/</w:t>
                            </w:r>
                          </w:p>
                          <w:p w14:paraId="04C99C4E" w14:textId="4B8CD7A2" w:rsidR="00494613" w:rsidRPr="00494613" w:rsidRDefault="00494613" w:rsidP="00494613">
                            <w:pPr>
                              <w:jc w:val="center"/>
                              <w:rPr>
                                <w:sz w:val="11"/>
                                <w:szCs w:val="11"/>
                              </w:rPr>
                            </w:pPr>
                          </w:p>
                        </w:tc>
                        <w:tc>
                          <w:tcPr>
                            <w:tcW w:w="2770" w:type="dxa"/>
                          </w:tcPr>
                          <w:p w14:paraId="09FB98C9" w14:textId="77777777" w:rsidR="0016366F" w:rsidRPr="00494613" w:rsidRDefault="0016366F" w:rsidP="0016366F">
                            <w:pPr>
                              <w:jc w:val="center"/>
                              <w:rPr>
                                <w:sz w:val="11"/>
                                <w:szCs w:val="11"/>
                              </w:rPr>
                            </w:pPr>
                          </w:p>
                          <w:p w14:paraId="457E077F" w14:textId="50ED4F35" w:rsidR="0016366F" w:rsidRPr="0016366F" w:rsidRDefault="0016366F" w:rsidP="0016366F">
                            <w:pPr>
                              <w:jc w:val="center"/>
                            </w:pPr>
                            <w:r w:rsidRPr="0016366F">
                              <w:t>6/</w:t>
                            </w:r>
                          </w:p>
                        </w:tc>
                      </w:tr>
                      <w:tr w:rsidR="0016366F" w14:paraId="71B66CF1" w14:textId="77777777" w:rsidTr="00494613">
                        <w:tc>
                          <w:tcPr>
                            <w:tcW w:w="4815" w:type="dxa"/>
                          </w:tcPr>
                          <w:p w14:paraId="03239D54" w14:textId="1FE62643" w:rsidR="0016366F" w:rsidRDefault="0016366F">
                            <w:pPr>
                              <w:rPr>
                                <w:b/>
                                <w:bCs/>
                              </w:rPr>
                            </w:pPr>
                            <w:r>
                              <w:rPr>
                                <w:b/>
                                <w:bCs/>
                              </w:rPr>
                              <w:t>With Correction Spectacles/ Contact Lenses</w:t>
                            </w:r>
                          </w:p>
                        </w:tc>
                        <w:tc>
                          <w:tcPr>
                            <w:tcW w:w="2977" w:type="dxa"/>
                          </w:tcPr>
                          <w:p w14:paraId="08574429" w14:textId="103F420C" w:rsidR="0016366F" w:rsidRDefault="0016366F" w:rsidP="0016366F">
                            <w:pPr>
                              <w:jc w:val="center"/>
                              <w:rPr>
                                <w:b/>
                                <w:bCs/>
                              </w:rPr>
                            </w:pPr>
                            <w:r>
                              <w:rPr>
                                <w:b/>
                                <w:bCs/>
                              </w:rPr>
                              <w:t>Right</w:t>
                            </w:r>
                          </w:p>
                        </w:tc>
                        <w:tc>
                          <w:tcPr>
                            <w:tcW w:w="2770" w:type="dxa"/>
                          </w:tcPr>
                          <w:p w14:paraId="16DE858F" w14:textId="6309BA24" w:rsidR="0016366F" w:rsidRDefault="0016366F" w:rsidP="0016366F">
                            <w:pPr>
                              <w:jc w:val="center"/>
                              <w:rPr>
                                <w:b/>
                                <w:bCs/>
                              </w:rPr>
                            </w:pPr>
                            <w:r>
                              <w:rPr>
                                <w:b/>
                                <w:bCs/>
                              </w:rPr>
                              <w:t>Left</w:t>
                            </w:r>
                          </w:p>
                        </w:tc>
                      </w:tr>
                      <w:tr w:rsidR="0016366F" w14:paraId="5D4FAEAB" w14:textId="77777777" w:rsidTr="00494613">
                        <w:tc>
                          <w:tcPr>
                            <w:tcW w:w="4815" w:type="dxa"/>
                          </w:tcPr>
                          <w:p w14:paraId="7E7E5EBB" w14:textId="77777777" w:rsidR="0016366F" w:rsidRDefault="0016366F">
                            <w:pPr>
                              <w:rPr>
                                <w:b/>
                                <w:bCs/>
                              </w:rPr>
                            </w:pPr>
                          </w:p>
                        </w:tc>
                        <w:tc>
                          <w:tcPr>
                            <w:tcW w:w="2977" w:type="dxa"/>
                          </w:tcPr>
                          <w:p w14:paraId="61B98256" w14:textId="77777777" w:rsidR="0016366F" w:rsidRPr="00494613" w:rsidRDefault="0016366F" w:rsidP="0016366F">
                            <w:pPr>
                              <w:jc w:val="center"/>
                              <w:rPr>
                                <w:b/>
                                <w:bCs/>
                                <w:sz w:val="11"/>
                                <w:szCs w:val="11"/>
                              </w:rPr>
                            </w:pPr>
                          </w:p>
                          <w:p w14:paraId="0C9CC845" w14:textId="3AE30582" w:rsidR="0016366F" w:rsidRPr="0016366F" w:rsidRDefault="0016366F" w:rsidP="0016366F">
                            <w:pPr>
                              <w:jc w:val="center"/>
                            </w:pPr>
                            <w:r>
                              <w:t>6/</w:t>
                            </w:r>
                          </w:p>
                          <w:p w14:paraId="51053A39" w14:textId="2333930B" w:rsidR="0016366F" w:rsidRPr="00494613" w:rsidRDefault="0016366F" w:rsidP="0016366F">
                            <w:pPr>
                              <w:jc w:val="center"/>
                              <w:rPr>
                                <w:b/>
                                <w:bCs/>
                                <w:sz w:val="11"/>
                                <w:szCs w:val="11"/>
                              </w:rPr>
                            </w:pPr>
                          </w:p>
                        </w:tc>
                        <w:tc>
                          <w:tcPr>
                            <w:tcW w:w="2770" w:type="dxa"/>
                          </w:tcPr>
                          <w:p w14:paraId="5264ED07" w14:textId="77777777" w:rsidR="0016366F" w:rsidRPr="00494613" w:rsidRDefault="0016366F" w:rsidP="0016366F">
                            <w:pPr>
                              <w:jc w:val="center"/>
                              <w:rPr>
                                <w:sz w:val="11"/>
                                <w:szCs w:val="11"/>
                              </w:rPr>
                            </w:pPr>
                          </w:p>
                          <w:p w14:paraId="0CCE2A92" w14:textId="77777777" w:rsidR="0016366F" w:rsidRDefault="0016366F" w:rsidP="0016366F">
                            <w:pPr>
                              <w:jc w:val="center"/>
                            </w:pPr>
                            <w:r>
                              <w:t>6/</w:t>
                            </w:r>
                          </w:p>
                          <w:p w14:paraId="50977426" w14:textId="31E72DA0" w:rsidR="00494613" w:rsidRPr="00494613" w:rsidRDefault="00494613" w:rsidP="0016366F">
                            <w:pPr>
                              <w:jc w:val="center"/>
                              <w:rPr>
                                <w:sz w:val="11"/>
                                <w:szCs w:val="11"/>
                              </w:rPr>
                            </w:pPr>
                          </w:p>
                        </w:tc>
                      </w:tr>
                    </w:tbl>
                    <w:p w14:paraId="70CD52AB" w14:textId="77777777" w:rsidR="0016366F" w:rsidRPr="0016366F" w:rsidRDefault="0016366F">
                      <w:pPr>
                        <w:rPr>
                          <w:b/>
                          <w:bCs/>
                        </w:rPr>
                      </w:pPr>
                    </w:p>
                  </w:txbxContent>
                </v:textbox>
              </v:shape>
            </w:pict>
          </mc:Fallback>
        </mc:AlternateContent>
      </w:r>
    </w:p>
    <w:p w14:paraId="50DBF7BF" w14:textId="21BC472F" w:rsidR="0016366F" w:rsidRPr="0016366F" w:rsidRDefault="0016366F" w:rsidP="0016366F">
      <w:pPr>
        <w:rPr>
          <w:sz w:val="21"/>
          <w:szCs w:val="21"/>
        </w:rPr>
      </w:pPr>
    </w:p>
    <w:p w14:paraId="4F03A606" w14:textId="5A0506C0" w:rsidR="0016366F" w:rsidRPr="0016366F" w:rsidRDefault="0016366F" w:rsidP="0016366F">
      <w:pPr>
        <w:rPr>
          <w:sz w:val="21"/>
          <w:szCs w:val="21"/>
        </w:rPr>
      </w:pPr>
    </w:p>
    <w:p w14:paraId="0DE0D409" w14:textId="05332069" w:rsidR="0016366F" w:rsidRPr="0016366F" w:rsidRDefault="0016366F" w:rsidP="0016366F">
      <w:pPr>
        <w:rPr>
          <w:sz w:val="21"/>
          <w:szCs w:val="21"/>
        </w:rPr>
      </w:pPr>
    </w:p>
    <w:p w14:paraId="156F0608" w14:textId="5F4728FC" w:rsidR="0016366F" w:rsidRPr="0016366F" w:rsidRDefault="0016366F" w:rsidP="0016366F">
      <w:pPr>
        <w:rPr>
          <w:sz w:val="21"/>
          <w:szCs w:val="21"/>
        </w:rPr>
      </w:pPr>
    </w:p>
    <w:p w14:paraId="47FC41B5" w14:textId="3371A7C1" w:rsidR="0016366F" w:rsidRPr="0016366F" w:rsidRDefault="0016366F" w:rsidP="0016366F">
      <w:pPr>
        <w:rPr>
          <w:sz w:val="21"/>
          <w:szCs w:val="21"/>
        </w:rPr>
      </w:pPr>
    </w:p>
    <w:p w14:paraId="2A3D5947" w14:textId="0E96BB2F" w:rsidR="0016366F" w:rsidRPr="0016366F" w:rsidRDefault="0016366F" w:rsidP="0016366F">
      <w:pPr>
        <w:rPr>
          <w:sz w:val="21"/>
          <w:szCs w:val="21"/>
        </w:rPr>
      </w:pPr>
    </w:p>
    <w:p w14:paraId="4797AB01" w14:textId="2088104B" w:rsidR="0016366F" w:rsidRPr="0016366F" w:rsidRDefault="0016366F" w:rsidP="0016366F">
      <w:pPr>
        <w:rPr>
          <w:sz w:val="21"/>
          <w:szCs w:val="21"/>
        </w:rPr>
      </w:pPr>
    </w:p>
    <w:p w14:paraId="1EE5D94D" w14:textId="2D7C49CC" w:rsidR="0016366F" w:rsidRDefault="0016366F" w:rsidP="0016366F">
      <w:pPr>
        <w:jc w:val="right"/>
        <w:rPr>
          <w:sz w:val="21"/>
          <w:szCs w:val="21"/>
        </w:rPr>
      </w:pPr>
    </w:p>
    <w:p w14:paraId="1427E5A3" w14:textId="59A15F7A" w:rsidR="0016366F" w:rsidRDefault="0016366F" w:rsidP="0016366F">
      <w:pPr>
        <w:jc w:val="right"/>
        <w:rPr>
          <w:sz w:val="21"/>
          <w:szCs w:val="21"/>
        </w:rPr>
      </w:pPr>
    </w:p>
    <w:p w14:paraId="68C01F43" w14:textId="5503D2BD" w:rsidR="0016366F" w:rsidRDefault="0016366F" w:rsidP="0016366F">
      <w:pPr>
        <w:jc w:val="right"/>
        <w:rPr>
          <w:sz w:val="21"/>
          <w:szCs w:val="21"/>
        </w:rPr>
      </w:pPr>
      <w:r>
        <w:rPr>
          <w:noProof/>
        </w:rPr>
        <w:lastRenderedPageBreak/>
        <w:drawing>
          <wp:inline distT="0" distB="0" distL="0" distR="0" wp14:anchorId="72D2EEF3" wp14:editId="7BD7EA39">
            <wp:extent cx="6642100" cy="8883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1 at 10.18.43 AM.png"/>
                    <pic:cNvPicPr/>
                  </pic:nvPicPr>
                  <pic:blipFill>
                    <a:blip r:embed="rId8">
                      <a:extLst>
                        <a:ext uri="{28A0092B-C50C-407E-A947-70E740481C1C}">
                          <a14:useLocalDpi xmlns:a14="http://schemas.microsoft.com/office/drawing/2010/main" val="0"/>
                        </a:ext>
                      </a:extLst>
                    </a:blip>
                    <a:stretch>
                      <a:fillRect/>
                    </a:stretch>
                  </pic:blipFill>
                  <pic:spPr>
                    <a:xfrm>
                      <a:off x="0" y="0"/>
                      <a:ext cx="6642100" cy="888365"/>
                    </a:xfrm>
                    <a:prstGeom prst="rect">
                      <a:avLst/>
                    </a:prstGeom>
                  </pic:spPr>
                </pic:pic>
              </a:graphicData>
            </a:graphic>
          </wp:inline>
        </w:drawing>
      </w:r>
    </w:p>
    <w:p w14:paraId="401B65D5" w14:textId="2E0C70B6" w:rsidR="0016366F" w:rsidRDefault="0016366F" w:rsidP="0016366F">
      <w:pPr>
        <w:pStyle w:val="NormalWeb"/>
        <w:rPr>
          <w:rFonts w:ascii="Calibri" w:hAnsi="Calibri"/>
          <w:u w:val="single"/>
        </w:rPr>
      </w:pPr>
      <w:r w:rsidRPr="005244E3">
        <w:rPr>
          <w:rFonts w:ascii="Calibri" w:hAnsi="Calibri"/>
          <w:u w:val="single"/>
        </w:rPr>
        <w:t xml:space="preserve">SECTION </w:t>
      </w:r>
      <w:r>
        <w:rPr>
          <w:rFonts w:ascii="Calibri" w:hAnsi="Calibri"/>
          <w:u w:val="single"/>
        </w:rPr>
        <w:t>4- Cont.</w:t>
      </w:r>
      <w:r w:rsidRPr="005244E3">
        <w:rPr>
          <w:rFonts w:ascii="Calibri" w:hAnsi="Calibri"/>
          <w:u w:val="single"/>
        </w:rPr>
        <w:t xml:space="preserve"> (to be completed </w:t>
      </w:r>
      <w:r>
        <w:rPr>
          <w:rFonts w:ascii="Calibri" w:hAnsi="Calibri"/>
          <w:u w:val="single"/>
        </w:rPr>
        <w:t xml:space="preserve">by </w:t>
      </w:r>
      <w:r w:rsidRPr="005244E3">
        <w:rPr>
          <w:rFonts w:ascii="Calibri" w:hAnsi="Calibri"/>
          <w:u w:val="single"/>
        </w:rPr>
        <w:t>practitioner)</w:t>
      </w:r>
    </w:p>
    <w:p w14:paraId="2E4CC0E6" w14:textId="00E50062" w:rsidR="0016366F" w:rsidRPr="0016366F" w:rsidRDefault="0016366F" w:rsidP="0016366F">
      <w:pPr>
        <w:pStyle w:val="NormalWeb"/>
        <w:rPr>
          <w:rFonts w:ascii="Calibri" w:hAnsi="Calibri"/>
          <w:b/>
          <w:bCs/>
        </w:rPr>
      </w:pPr>
      <w:r>
        <w:rPr>
          <w:rFonts w:ascii="Calibri" w:hAnsi="Calibri"/>
          <w:b/>
          <w:bCs/>
        </w:rPr>
        <w:t>Practitioner Comments</w:t>
      </w:r>
    </w:p>
    <w:tbl>
      <w:tblPr>
        <w:tblStyle w:val="TableGrid"/>
        <w:tblW w:w="0" w:type="auto"/>
        <w:tblLook w:val="04A0" w:firstRow="1" w:lastRow="0" w:firstColumn="1" w:lastColumn="0" w:noHBand="0" w:noVBand="1"/>
      </w:tblPr>
      <w:tblGrid>
        <w:gridCol w:w="10450"/>
      </w:tblGrid>
      <w:tr w:rsidR="0016366F" w14:paraId="2AA52201" w14:textId="77777777" w:rsidTr="0016366F">
        <w:tc>
          <w:tcPr>
            <w:tcW w:w="10450" w:type="dxa"/>
          </w:tcPr>
          <w:p w14:paraId="0FD99E93" w14:textId="3D260B36" w:rsidR="0016366F" w:rsidRDefault="0016366F" w:rsidP="0016366F">
            <w:pPr>
              <w:rPr>
                <w:sz w:val="21"/>
                <w:szCs w:val="21"/>
              </w:rPr>
            </w:pPr>
            <w:r>
              <w:rPr>
                <w:sz w:val="21"/>
                <w:szCs w:val="21"/>
              </w:rPr>
              <w:t>On history:</w:t>
            </w:r>
          </w:p>
        </w:tc>
      </w:tr>
      <w:tr w:rsidR="0016366F" w14:paraId="1DC0AEE5" w14:textId="77777777" w:rsidTr="0016366F">
        <w:tc>
          <w:tcPr>
            <w:tcW w:w="10450" w:type="dxa"/>
          </w:tcPr>
          <w:p w14:paraId="5520966F" w14:textId="77777777" w:rsidR="0016366F" w:rsidRDefault="0016366F" w:rsidP="0016366F">
            <w:pPr>
              <w:rPr>
                <w:sz w:val="21"/>
                <w:szCs w:val="21"/>
              </w:rPr>
            </w:pPr>
          </w:p>
          <w:p w14:paraId="257F03AE" w14:textId="77777777" w:rsidR="0016366F" w:rsidRDefault="0016366F" w:rsidP="0016366F">
            <w:pPr>
              <w:rPr>
                <w:sz w:val="21"/>
                <w:szCs w:val="21"/>
              </w:rPr>
            </w:pPr>
          </w:p>
          <w:p w14:paraId="30433010" w14:textId="77777777" w:rsidR="0016366F" w:rsidRDefault="0016366F" w:rsidP="0016366F">
            <w:pPr>
              <w:rPr>
                <w:sz w:val="21"/>
                <w:szCs w:val="21"/>
              </w:rPr>
            </w:pPr>
          </w:p>
          <w:p w14:paraId="003222C1" w14:textId="77777777" w:rsidR="0016366F" w:rsidRDefault="0016366F" w:rsidP="0016366F">
            <w:pPr>
              <w:rPr>
                <w:sz w:val="21"/>
                <w:szCs w:val="21"/>
              </w:rPr>
            </w:pPr>
          </w:p>
          <w:p w14:paraId="2C0E6D2A" w14:textId="77777777" w:rsidR="0016366F" w:rsidRDefault="0016366F" w:rsidP="0016366F">
            <w:pPr>
              <w:rPr>
                <w:sz w:val="21"/>
                <w:szCs w:val="21"/>
              </w:rPr>
            </w:pPr>
          </w:p>
          <w:p w14:paraId="5724CFB6" w14:textId="77777777" w:rsidR="0016366F" w:rsidRDefault="0016366F" w:rsidP="0016366F">
            <w:pPr>
              <w:rPr>
                <w:sz w:val="21"/>
                <w:szCs w:val="21"/>
              </w:rPr>
            </w:pPr>
          </w:p>
          <w:p w14:paraId="7B3D02F4" w14:textId="77777777" w:rsidR="0016366F" w:rsidRDefault="0016366F" w:rsidP="0016366F">
            <w:pPr>
              <w:rPr>
                <w:sz w:val="21"/>
                <w:szCs w:val="21"/>
              </w:rPr>
            </w:pPr>
          </w:p>
          <w:p w14:paraId="1F31DD5C" w14:textId="3E9D8C8E" w:rsidR="0016366F" w:rsidRDefault="0016366F" w:rsidP="0016366F">
            <w:pPr>
              <w:rPr>
                <w:sz w:val="21"/>
                <w:szCs w:val="21"/>
              </w:rPr>
            </w:pPr>
            <w:r>
              <w:rPr>
                <w:sz w:val="21"/>
                <w:szCs w:val="21"/>
              </w:rPr>
              <w:br/>
            </w:r>
          </w:p>
          <w:p w14:paraId="143DD1F4" w14:textId="77777777" w:rsidR="0016366F" w:rsidRDefault="0016366F" w:rsidP="0016366F">
            <w:pPr>
              <w:rPr>
                <w:sz w:val="21"/>
                <w:szCs w:val="21"/>
              </w:rPr>
            </w:pPr>
          </w:p>
          <w:p w14:paraId="438BD612" w14:textId="04855478" w:rsidR="0016366F" w:rsidRDefault="0016366F" w:rsidP="0016366F">
            <w:pPr>
              <w:rPr>
                <w:sz w:val="21"/>
                <w:szCs w:val="21"/>
              </w:rPr>
            </w:pPr>
          </w:p>
          <w:p w14:paraId="0A064282" w14:textId="2D323092" w:rsidR="0016366F" w:rsidRDefault="0016366F" w:rsidP="0016366F">
            <w:pPr>
              <w:rPr>
                <w:sz w:val="21"/>
                <w:szCs w:val="21"/>
              </w:rPr>
            </w:pPr>
          </w:p>
          <w:p w14:paraId="797E257B" w14:textId="77777777" w:rsidR="0016366F" w:rsidRDefault="0016366F" w:rsidP="0016366F">
            <w:pPr>
              <w:rPr>
                <w:sz w:val="21"/>
                <w:szCs w:val="21"/>
              </w:rPr>
            </w:pPr>
          </w:p>
          <w:p w14:paraId="2CEDCCF3" w14:textId="77777777" w:rsidR="0016366F" w:rsidRDefault="0016366F" w:rsidP="0016366F">
            <w:pPr>
              <w:rPr>
                <w:sz w:val="21"/>
                <w:szCs w:val="21"/>
              </w:rPr>
            </w:pPr>
          </w:p>
          <w:p w14:paraId="52669E5A" w14:textId="77777777" w:rsidR="0016366F" w:rsidRDefault="0016366F" w:rsidP="0016366F">
            <w:pPr>
              <w:rPr>
                <w:sz w:val="21"/>
                <w:szCs w:val="21"/>
              </w:rPr>
            </w:pPr>
          </w:p>
          <w:p w14:paraId="33C5A468" w14:textId="77777777" w:rsidR="0016366F" w:rsidRDefault="0016366F" w:rsidP="0016366F">
            <w:pPr>
              <w:rPr>
                <w:sz w:val="21"/>
                <w:szCs w:val="21"/>
              </w:rPr>
            </w:pPr>
          </w:p>
          <w:p w14:paraId="19F273E7" w14:textId="77777777" w:rsidR="0016366F" w:rsidRDefault="0016366F" w:rsidP="0016366F">
            <w:pPr>
              <w:rPr>
                <w:sz w:val="21"/>
                <w:szCs w:val="21"/>
              </w:rPr>
            </w:pPr>
          </w:p>
          <w:p w14:paraId="2C003317" w14:textId="77777777" w:rsidR="0016366F" w:rsidRDefault="0016366F" w:rsidP="0016366F">
            <w:pPr>
              <w:rPr>
                <w:sz w:val="21"/>
                <w:szCs w:val="21"/>
              </w:rPr>
            </w:pPr>
          </w:p>
          <w:p w14:paraId="17A45308" w14:textId="77777777" w:rsidR="0016366F" w:rsidRDefault="0016366F" w:rsidP="0016366F">
            <w:pPr>
              <w:rPr>
                <w:sz w:val="21"/>
                <w:szCs w:val="21"/>
              </w:rPr>
            </w:pPr>
          </w:p>
          <w:p w14:paraId="4FEE1F5F" w14:textId="77777777" w:rsidR="0016366F" w:rsidRDefault="0016366F" w:rsidP="0016366F">
            <w:pPr>
              <w:rPr>
                <w:sz w:val="21"/>
                <w:szCs w:val="21"/>
              </w:rPr>
            </w:pPr>
          </w:p>
          <w:p w14:paraId="1C164779" w14:textId="16121CF8" w:rsidR="0016366F" w:rsidRDefault="0016366F" w:rsidP="0016366F">
            <w:pPr>
              <w:rPr>
                <w:sz w:val="21"/>
                <w:szCs w:val="21"/>
              </w:rPr>
            </w:pPr>
          </w:p>
        </w:tc>
      </w:tr>
      <w:tr w:rsidR="0016366F" w14:paraId="696B4BEC" w14:textId="77777777" w:rsidTr="0016366F">
        <w:tc>
          <w:tcPr>
            <w:tcW w:w="10450" w:type="dxa"/>
          </w:tcPr>
          <w:p w14:paraId="04025B0A" w14:textId="7788F878" w:rsidR="0016366F" w:rsidRDefault="0016366F" w:rsidP="0016366F">
            <w:pPr>
              <w:rPr>
                <w:sz w:val="21"/>
                <w:szCs w:val="21"/>
              </w:rPr>
            </w:pPr>
            <w:r>
              <w:rPr>
                <w:sz w:val="21"/>
                <w:szCs w:val="21"/>
              </w:rPr>
              <w:t>On examination:</w:t>
            </w:r>
          </w:p>
        </w:tc>
      </w:tr>
      <w:tr w:rsidR="0016366F" w14:paraId="17C6508A" w14:textId="77777777" w:rsidTr="0016366F">
        <w:tc>
          <w:tcPr>
            <w:tcW w:w="10450" w:type="dxa"/>
          </w:tcPr>
          <w:p w14:paraId="2CC338B1" w14:textId="77777777" w:rsidR="0016366F" w:rsidRDefault="0016366F" w:rsidP="0016366F">
            <w:pPr>
              <w:rPr>
                <w:sz w:val="21"/>
                <w:szCs w:val="21"/>
              </w:rPr>
            </w:pPr>
          </w:p>
          <w:p w14:paraId="5B98AD45" w14:textId="77777777" w:rsidR="0016366F" w:rsidRDefault="0016366F" w:rsidP="0016366F">
            <w:pPr>
              <w:rPr>
                <w:sz w:val="21"/>
                <w:szCs w:val="21"/>
              </w:rPr>
            </w:pPr>
          </w:p>
          <w:p w14:paraId="1B490474" w14:textId="77777777" w:rsidR="0016366F" w:rsidRDefault="0016366F" w:rsidP="0016366F">
            <w:pPr>
              <w:rPr>
                <w:sz w:val="21"/>
                <w:szCs w:val="21"/>
              </w:rPr>
            </w:pPr>
          </w:p>
          <w:p w14:paraId="3E2D306A" w14:textId="77777777" w:rsidR="0016366F" w:rsidRDefault="0016366F" w:rsidP="0016366F">
            <w:pPr>
              <w:rPr>
                <w:sz w:val="21"/>
                <w:szCs w:val="21"/>
              </w:rPr>
            </w:pPr>
          </w:p>
          <w:p w14:paraId="3468FA82" w14:textId="77777777" w:rsidR="0016366F" w:rsidRDefault="0016366F" w:rsidP="0016366F">
            <w:pPr>
              <w:rPr>
                <w:sz w:val="21"/>
                <w:szCs w:val="21"/>
              </w:rPr>
            </w:pPr>
          </w:p>
          <w:p w14:paraId="6D931E0E" w14:textId="77777777" w:rsidR="0016366F" w:rsidRDefault="0016366F" w:rsidP="0016366F">
            <w:pPr>
              <w:rPr>
                <w:sz w:val="21"/>
                <w:szCs w:val="21"/>
              </w:rPr>
            </w:pPr>
          </w:p>
          <w:p w14:paraId="32ADE5C1" w14:textId="77777777" w:rsidR="0016366F" w:rsidRDefault="0016366F" w:rsidP="0016366F">
            <w:pPr>
              <w:rPr>
                <w:sz w:val="21"/>
                <w:szCs w:val="21"/>
              </w:rPr>
            </w:pPr>
          </w:p>
          <w:p w14:paraId="337528FA" w14:textId="77777777" w:rsidR="0016366F" w:rsidRDefault="0016366F" w:rsidP="0016366F">
            <w:pPr>
              <w:rPr>
                <w:sz w:val="21"/>
                <w:szCs w:val="21"/>
              </w:rPr>
            </w:pPr>
          </w:p>
          <w:p w14:paraId="32E2B0C8" w14:textId="77777777" w:rsidR="0016366F" w:rsidRDefault="0016366F" w:rsidP="0016366F">
            <w:pPr>
              <w:rPr>
                <w:sz w:val="21"/>
                <w:szCs w:val="21"/>
              </w:rPr>
            </w:pPr>
          </w:p>
          <w:p w14:paraId="73874229" w14:textId="77777777" w:rsidR="0016366F" w:rsidRDefault="0016366F" w:rsidP="0016366F">
            <w:pPr>
              <w:rPr>
                <w:sz w:val="21"/>
                <w:szCs w:val="21"/>
              </w:rPr>
            </w:pPr>
          </w:p>
          <w:p w14:paraId="16EE79BA" w14:textId="77777777" w:rsidR="0016366F" w:rsidRDefault="0016366F" w:rsidP="0016366F">
            <w:pPr>
              <w:rPr>
                <w:sz w:val="21"/>
                <w:szCs w:val="21"/>
              </w:rPr>
            </w:pPr>
          </w:p>
          <w:p w14:paraId="574119BF" w14:textId="77777777" w:rsidR="0016366F" w:rsidRDefault="0016366F" w:rsidP="0016366F">
            <w:pPr>
              <w:rPr>
                <w:sz w:val="21"/>
                <w:szCs w:val="21"/>
              </w:rPr>
            </w:pPr>
          </w:p>
          <w:p w14:paraId="586F0719" w14:textId="77777777" w:rsidR="0016366F" w:rsidRDefault="0016366F" w:rsidP="0016366F">
            <w:pPr>
              <w:rPr>
                <w:sz w:val="21"/>
                <w:szCs w:val="21"/>
              </w:rPr>
            </w:pPr>
          </w:p>
          <w:p w14:paraId="06A06C1A" w14:textId="77777777" w:rsidR="0016366F" w:rsidRDefault="0016366F" w:rsidP="0016366F">
            <w:pPr>
              <w:rPr>
                <w:sz w:val="21"/>
                <w:szCs w:val="21"/>
              </w:rPr>
            </w:pPr>
          </w:p>
          <w:p w14:paraId="0263069C" w14:textId="77777777" w:rsidR="0016366F" w:rsidRDefault="0016366F" w:rsidP="0016366F">
            <w:pPr>
              <w:rPr>
                <w:sz w:val="21"/>
                <w:szCs w:val="21"/>
              </w:rPr>
            </w:pPr>
          </w:p>
          <w:p w14:paraId="47873B27" w14:textId="7770D4B8" w:rsidR="0016366F" w:rsidRDefault="0016366F" w:rsidP="0016366F">
            <w:pPr>
              <w:rPr>
                <w:sz w:val="21"/>
                <w:szCs w:val="21"/>
              </w:rPr>
            </w:pPr>
            <w:r>
              <w:rPr>
                <w:sz w:val="21"/>
                <w:szCs w:val="21"/>
              </w:rPr>
              <w:br/>
            </w:r>
          </w:p>
          <w:p w14:paraId="3A03524A" w14:textId="77777777" w:rsidR="0016366F" w:rsidRDefault="0016366F" w:rsidP="0016366F">
            <w:pPr>
              <w:rPr>
                <w:sz w:val="21"/>
                <w:szCs w:val="21"/>
              </w:rPr>
            </w:pPr>
          </w:p>
          <w:p w14:paraId="2EA2FCC0" w14:textId="77777777" w:rsidR="0016366F" w:rsidRDefault="0016366F" w:rsidP="0016366F">
            <w:pPr>
              <w:rPr>
                <w:sz w:val="21"/>
                <w:szCs w:val="21"/>
              </w:rPr>
            </w:pPr>
          </w:p>
          <w:p w14:paraId="1C30B96B" w14:textId="77777777" w:rsidR="0016366F" w:rsidRDefault="0016366F" w:rsidP="0016366F">
            <w:pPr>
              <w:rPr>
                <w:sz w:val="21"/>
                <w:szCs w:val="21"/>
              </w:rPr>
            </w:pPr>
          </w:p>
          <w:p w14:paraId="5D64F12E" w14:textId="77777777" w:rsidR="0016366F" w:rsidRDefault="0016366F" w:rsidP="0016366F">
            <w:pPr>
              <w:rPr>
                <w:sz w:val="21"/>
                <w:szCs w:val="21"/>
              </w:rPr>
            </w:pPr>
          </w:p>
          <w:p w14:paraId="544C8CE7" w14:textId="1446061B" w:rsidR="0016366F" w:rsidRDefault="0016366F" w:rsidP="0016366F">
            <w:pPr>
              <w:rPr>
                <w:sz w:val="21"/>
                <w:szCs w:val="21"/>
              </w:rPr>
            </w:pPr>
          </w:p>
        </w:tc>
      </w:tr>
    </w:tbl>
    <w:p w14:paraId="1198FC1E" w14:textId="40EFE9E1" w:rsidR="0016366F" w:rsidRDefault="0016366F" w:rsidP="0016366F">
      <w:pPr>
        <w:rPr>
          <w:sz w:val="21"/>
          <w:szCs w:val="21"/>
        </w:rPr>
      </w:pPr>
      <w:r>
        <w:rPr>
          <w:noProof/>
        </w:rPr>
        <w:lastRenderedPageBreak/>
        <w:drawing>
          <wp:inline distT="0" distB="0" distL="0" distR="0" wp14:anchorId="13A29989" wp14:editId="66E13B91">
            <wp:extent cx="6642100" cy="88836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01 at 10.18.43 AM.png"/>
                    <pic:cNvPicPr/>
                  </pic:nvPicPr>
                  <pic:blipFill>
                    <a:blip r:embed="rId8">
                      <a:extLst>
                        <a:ext uri="{28A0092B-C50C-407E-A947-70E740481C1C}">
                          <a14:useLocalDpi xmlns:a14="http://schemas.microsoft.com/office/drawing/2010/main" val="0"/>
                        </a:ext>
                      </a:extLst>
                    </a:blip>
                    <a:stretch>
                      <a:fillRect/>
                    </a:stretch>
                  </pic:blipFill>
                  <pic:spPr>
                    <a:xfrm>
                      <a:off x="0" y="0"/>
                      <a:ext cx="6642100" cy="888365"/>
                    </a:xfrm>
                    <a:prstGeom prst="rect">
                      <a:avLst/>
                    </a:prstGeom>
                  </pic:spPr>
                </pic:pic>
              </a:graphicData>
            </a:graphic>
          </wp:inline>
        </w:drawing>
      </w:r>
    </w:p>
    <w:p w14:paraId="53CACB3D" w14:textId="375F29BF" w:rsidR="0016366F" w:rsidRDefault="0016366F" w:rsidP="0016366F">
      <w:pPr>
        <w:pStyle w:val="NormalWeb"/>
        <w:rPr>
          <w:rFonts w:ascii="Calibri" w:hAnsi="Calibri"/>
          <w:u w:val="single"/>
        </w:rPr>
      </w:pPr>
      <w:r w:rsidRPr="005244E3">
        <w:rPr>
          <w:rFonts w:ascii="Calibri" w:hAnsi="Calibri"/>
          <w:u w:val="single"/>
        </w:rPr>
        <w:t xml:space="preserve">SECTION </w:t>
      </w:r>
      <w:r>
        <w:rPr>
          <w:rFonts w:ascii="Calibri" w:hAnsi="Calibri"/>
          <w:u w:val="single"/>
        </w:rPr>
        <w:t>5</w:t>
      </w:r>
      <w:r w:rsidRPr="005244E3">
        <w:rPr>
          <w:rFonts w:ascii="Calibri" w:hAnsi="Calibri"/>
          <w:u w:val="single"/>
        </w:rPr>
        <w:t xml:space="preserve"> (to be completed </w:t>
      </w:r>
      <w:r>
        <w:rPr>
          <w:rFonts w:ascii="Calibri" w:hAnsi="Calibri"/>
          <w:u w:val="single"/>
        </w:rPr>
        <w:t xml:space="preserve">by </w:t>
      </w:r>
      <w:r w:rsidRPr="005244E3">
        <w:rPr>
          <w:rFonts w:ascii="Calibri" w:hAnsi="Calibri"/>
          <w:u w:val="single"/>
        </w:rPr>
        <w:t>practitioner)</w:t>
      </w:r>
    </w:p>
    <w:p w14:paraId="58D15E00" w14:textId="070AB82E" w:rsidR="0016366F" w:rsidRDefault="0016366F" w:rsidP="00464185">
      <w:pPr>
        <w:pStyle w:val="NormalWeb"/>
        <w:spacing w:before="0" w:beforeAutospacing="0" w:after="0" w:afterAutospacing="0"/>
        <w:jc w:val="center"/>
        <w:rPr>
          <w:rFonts w:ascii="Calibri" w:hAnsi="Calibri"/>
          <w:b/>
          <w:bCs/>
        </w:rPr>
      </w:pPr>
      <w:r>
        <w:rPr>
          <w:rFonts w:ascii="Calibri" w:hAnsi="Calibri"/>
          <w:b/>
          <w:bCs/>
        </w:rPr>
        <w:t>ONLY this page is required to be returned to NZWSRA</w:t>
      </w:r>
    </w:p>
    <w:p w14:paraId="41487056" w14:textId="79F94DD2" w:rsidR="0016366F" w:rsidRDefault="0016366F" w:rsidP="00464185">
      <w:pPr>
        <w:pStyle w:val="NormalWeb"/>
        <w:spacing w:before="0" w:beforeAutospacing="0" w:after="0" w:afterAutospacing="0"/>
        <w:jc w:val="center"/>
        <w:rPr>
          <w:rFonts w:ascii="Calibri" w:hAnsi="Calibri"/>
          <w:b/>
          <w:bCs/>
        </w:rPr>
      </w:pPr>
      <w:r>
        <w:rPr>
          <w:rFonts w:ascii="Calibri" w:hAnsi="Calibri"/>
          <w:b/>
          <w:bCs/>
        </w:rPr>
        <w:t xml:space="preserve">PO Box 12561, Hamilton, 3248 or mailto: </w:t>
      </w:r>
      <w:hyperlink r:id="rId9" w:history="1">
        <w:r w:rsidR="00430EE3">
          <w:rPr>
            <w:rStyle w:val="Hyperlink"/>
            <w:rFonts w:ascii="Calibri" w:hAnsi="Calibri"/>
            <w:b/>
            <w:bCs/>
          </w:rPr>
          <w:t>alice.mellow1@gmail.com</w:t>
        </w:r>
      </w:hyperlink>
    </w:p>
    <w:p w14:paraId="3C71A24F" w14:textId="77777777" w:rsidR="00464185" w:rsidRDefault="00464185" w:rsidP="00464185">
      <w:pPr>
        <w:pStyle w:val="NormalWeb"/>
        <w:spacing w:before="0" w:beforeAutospacing="0" w:after="0" w:afterAutospacing="0"/>
        <w:jc w:val="center"/>
        <w:rPr>
          <w:rFonts w:ascii="Calibri" w:hAnsi="Calibri"/>
          <w:b/>
          <w:bCs/>
        </w:rPr>
      </w:pPr>
    </w:p>
    <w:p w14:paraId="24998D85" w14:textId="6AD99472" w:rsidR="00464185" w:rsidRDefault="00464185" w:rsidP="00464185">
      <w:pPr>
        <w:pStyle w:val="NormalWeb"/>
        <w:spacing w:before="0" w:beforeAutospacing="0" w:after="0" w:afterAutospacing="0"/>
        <w:jc w:val="center"/>
        <w:rPr>
          <w:rFonts w:ascii="Calibri" w:hAnsi="Calibri"/>
          <w:b/>
          <w:bCs/>
          <w:sz w:val="40"/>
          <w:szCs w:val="40"/>
        </w:rPr>
      </w:pPr>
      <w:r>
        <w:rPr>
          <w:rFonts w:ascii="Calibri" w:hAnsi="Calibri"/>
          <w:b/>
          <w:bCs/>
          <w:sz w:val="40"/>
          <w:szCs w:val="40"/>
        </w:rPr>
        <w:t>MEDICAL EXAMINATION RECORD</w:t>
      </w:r>
    </w:p>
    <w:p w14:paraId="3820CE01" w14:textId="1DB087A3" w:rsidR="00464185" w:rsidRDefault="00464185" w:rsidP="00464185">
      <w:pPr>
        <w:pStyle w:val="NormalWeb"/>
        <w:spacing w:before="0" w:beforeAutospacing="0" w:after="0" w:afterAutospacing="0"/>
        <w:jc w:val="center"/>
        <w:rPr>
          <w:rFonts w:ascii="Calibri" w:hAnsi="Calibri"/>
          <w:b/>
          <w:bCs/>
          <w:sz w:val="20"/>
          <w:szCs w:val="20"/>
        </w:rPr>
      </w:pPr>
      <w:r>
        <w:rPr>
          <w:rFonts w:ascii="Calibri" w:hAnsi="Calibri"/>
          <w:b/>
          <w:bCs/>
          <w:sz w:val="20"/>
          <w:szCs w:val="20"/>
        </w:rPr>
        <w:t>PLEASE PRINT CLEARLY WITH A BLACK BALL POINT PEN</w:t>
      </w:r>
    </w:p>
    <w:p w14:paraId="185044A5" w14:textId="77777777" w:rsidR="00464185" w:rsidRDefault="00464185" w:rsidP="00464185">
      <w:pPr>
        <w:pStyle w:val="NormalWeb"/>
        <w:spacing w:before="0" w:beforeAutospacing="0" w:after="0" w:afterAutospacing="0"/>
        <w:jc w:val="center"/>
        <w:rPr>
          <w:rFonts w:ascii="Calibri" w:hAnsi="Calibri"/>
          <w:b/>
          <w:bCs/>
          <w:sz w:val="20"/>
          <w:szCs w:val="20"/>
        </w:rPr>
      </w:pPr>
    </w:p>
    <w:tbl>
      <w:tblPr>
        <w:tblStyle w:val="TableGrid"/>
        <w:tblW w:w="0" w:type="auto"/>
        <w:tblLook w:val="04A0" w:firstRow="1" w:lastRow="0" w:firstColumn="1" w:lastColumn="0" w:noHBand="0" w:noVBand="1"/>
      </w:tblPr>
      <w:tblGrid>
        <w:gridCol w:w="10450"/>
      </w:tblGrid>
      <w:tr w:rsidR="00464185" w14:paraId="63B147FF" w14:textId="77777777" w:rsidTr="00464185">
        <w:tc>
          <w:tcPr>
            <w:tcW w:w="10450" w:type="dxa"/>
          </w:tcPr>
          <w:p w14:paraId="54C6A4E8" w14:textId="713A61DC" w:rsidR="00464185" w:rsidRDefault="00464185" w:rsidP="00464185">
            <w:pPr>
              <w:pStyle w:val="NormalWeb"/>
              <w:rPr>
                <w:rFonts w:ascii="Calibri" w:hAnsi="Calibri"/>
                <w:b/>
                <w:bCs/>
                <w:sz w:val="20"/>
                <w:szCs w:val="20"/>
              </w:rPr>
            </w:pPr>
            <w:r w:rsidRPr="00464185">
              <w:rPr>
                <w:rFonts w:ascii="Calibri" w:hAnsi="Calibri"/>
                <w:b/>
                <w:bCs/>
              </w:rPr>
              <w:t>APPLICANT DETAILS</w:t>
            </w:r>
          </w:p>
        </w:tc>
      </w:tr>
      <w:tr w:rsidR="00464185" w14:paraId="3667924A" w14:textId="77777777" w:rsidTr="00464185">
        <w:tc>
          <w:tcPr>
            <w:tcW w:w="10450" w:type="dxa"/>
          </w:tcPr>
          <w:p w14:paraId="149F4808" w14:textId="77777777" w:rsidR="00464185" w:rsidRDefault="00464185" w:rsidP="00464185">
            <w:pPr>
              <w:pStyle w:val="NormalWeb"/>
              <w:rPr>
                <w:rFonts w:ascii="Calibri" w:hAnsi="Calibri"/>
                <w:b/>
                <w:bCs/>
                <w:sz w:val="20"/>
                <w:szCs w:val="20"/>
              </w:rPr>
            </w:pPr>
            <w:r>
              <w:rPr>
                <w:rFonts w:ascii="Calibri" w:hAnsi="Calibri"/>
                <w:b/>
                <w:bCs/>
                <w:sz w:val="20"/>
                <w:szCs w:val="20"/>
              </w:rPr>
              <w:t>Surname:</w:t>
            </w:r>
          </w:p>
          <w:p w14:paraId="2323FB2C" w14:textId="76679726" w:rsidR="00464185" w:rsidRDefault="00464185" w:rsidP="00464185">
            <w:pPr>
              <w:pStyle w:val="NormalWeb"/>
              <w:rPr>
                <w:rFonts w:ascii="Calibri" w:hAnsi="Calibri"/>
                <w:b/>
                <w:bCs/>
                <w:sz w:val="20"/>
                <w:szCs w:val="20"/>
              </w:rPr>
            </w:pPr>
          </w:p>
        </w:tc>
      </w:tr>
      <w:tr w:rsidR="00464185" w14:paraId="19FE5AC1" w14:textId="77777777" w:rsidTr="00464185">
        <w:tc>
          <w:tcPr>
            <w:tcW w:w="10450" w:type="dxa"/>
          </w:tcPr>
          <w:p w14:paraId="35D9C231" w14:textId="77777777" w:rsidR="00464185" w:rsidRDefault="00464185" w:rsidP="00464185">
            <w:pPr>
              <w:pStyle w:val="NormalWeb"/>
              <w:rPr>
                <w:rFonts w:ascii="Calibri" w:hAnsi="Calibri"/>
                <w:b/>
                <w:bCs/>
                <w:sz w:val="20"/>
                <w:szCs w:val="20"/>
              </w:rPr>
            </w:pPr>
            <w:r>
              <w:rPr>
                <w:rFonts w:ascii="Calibri" w:hAnsi="Calibri"/>
                <w:b/>
                <w:bCs/>
                <w:sz w:val="20"/>
                <w:szCs w:val="20"/>
              </w:rPr>
              <w:t>Given Name(s):</w:t>
            </w:r>
          </w:p>
          <w:p w14:paraId="3E63E96A" w14:textId="69031216" w:rsidR="00464185" w:rsidRDefault="00464185" w:rsidP="00464185">
            <w:pPr>
              <w:pStyle w:val="NormalWeb"/>
              <w:rPr>
                <w:rFonts w:ascii="Calibri" w:hAnsi="Calibri"/>
                <w:b/>
                <w:bCs/>
                <w:sz w:val="20"/>
                <w:szCs w:val="20"/>
              </w:rPr>
            </w:pPr>
          </w:p>
        </w:tc>
      </w:tr>
      <w:tr w:rsidR="00464185" w14:paraId="02A04A61" w14:textId="77777777" w:rsidTr="00464185">
        <w:tc>
          <w:tcPr>
            <w:tcW w:w="10450" w:type="dxa"/>
          </w:tcPr>
          <w:p w14:paraId="588F208D" w14:textId="77777777" w:rsidR="00464185" w:rsidRDefault="00464185" w:rsidP="00464185">
            <w:pPr>
              <w:pStyle w:val="NormalWeb"/>
              <w:rPr>
                <w:rFonts w:ascii="Calibri" w:hAnsi="Calibri"/>
                <w:b/>
                <w:bCs/>
                <w:sz w:val="20"/>
                <w:szCs w:val="20"/>
              </w:rPr>
            </w:pPr>
            <w:r>
              <w:rPr>
                <w:rFonts w:ascii="Calibri" w:hAnsi="Calibri"/>
                <w:b/>
                <w:bCs/>
                <w:sz w:val="20"/>
                <w:szCs w:val="20"/>
              </w:rPr>
              <w:t>Address:</w:t>
            </w:r>
          </w:p>
          <w:p w14:paraId="4DEC7062" w14:textId="5C3AD876" w:rsidR="00464185" w:rsidRDefault="00464185" w:rsidP="00464185">
            <w:pPr>
              <w:pStyle w:val="NormalWeb"/>
              <w:rPr>
                <w:rFonts w:ascii="Calibri" w:hAnsi="Calibri"/>
                <w:b/>
                <w:bCs/>
                <w:sz w:val="20"/>
                <w:szCs w:val="20"/>
              </w:rPr>
            </w:pPr>
          </w:p>
        </w:tc>
      </w:tr>
      <w:tr w:rsidR="00464185" w14:paraId="1A828EE4" w14:textId="77777777" w:rsidTr="00464185">
        <w:tc>
          <w:tcPr>
            <w:tcW w:w="10450" w:type="dxa"/>
          </w:tcPr>
          <w:p w14:paraId="2E9AFE6D" w14:textId="77777777" w:rsidR="00464185" w:rsidRDefault="00464185" w:rsidP="00464185">
            <w:pPr>
              <w:pStyle w:val="NormalWeb"/>
              <w:rPr>
                <w:rFonts w:ascii="Calibri" w:hAnsi="Calibri"/>
                <w:b/>
                <w:bCs/>
                <w:sz w:val="20"/>
                <w:szCs w:val="20"/>
              </w:rPr>
            </w:pPr>
            <w:r>
              <w:rPr>
                <w:rFonts w:ascii="Calibri" w:hAnsi="Calibri"/>
                <w:b/>
                <w:bCs/>
                <w:sz w:val="20"/>
                <w:szCs w:val="20"/>
              </w:rPr>
              <w:t>Date of Birth:</w:t>
            </w:r>
          </w:p>
          <w:p w14:paraId="5A52187E" w14:textId="272E19A8" w:rsidR="00464185" w:rsidRDefault="00464185" w:rsidP="00464185">
            <w:pPr>
              <w:pStyle w:val="NormalWeb"/>
              <w:rPr>
                <w:rFonts w:ascii="Calibri" w:hAnsi="Calibri"/>
                <w:b/>
                <w:bCs/>
                <w:sz w:val="20"/>
                <w:szCs w:val="20"/>
              </w:rPr>
            </w:pPr>
          </w:p>
        </w:tc>
      </w:tr>
    </w:tbl>
    <w:p w14:paraId="6A182EDE" w14:textId="1083EA3D" w:rsidR="00464185" w:rsidRDefault="00464185" w:rsidP="00464185">
      <w:pPr>
        <w:pStyle w:val="NormalWeb"/>
        <w:rPr>
          <w:rFonts w:ascii="Calibri" w:hAnsi="Calibri"/>
          <w:b/>
          <w:bCs/>
          <w:u w:val="single"/>
        </w:rPr>
      </w:pPr>
      <w:r>
        <w:rPr>
          <w:rFonts w:ascii="Calibri" w:hAnsi="Calibri"/>
          <w:b/>
          <w:bCs/>
          <w:u w:val="single"/>
        </w:rPr>
        <w:t>To be completed by practitioner</w:t>
      </w:r>
    </w:p>
    <w:p w14:paraId="2FBDD152" w14:textId="0F1E6BEA" w:rsidR="00464185" w:rsidRDefault="00464185" w:rsidP="00464185">
      <w:pPr>
        <w:pStyle w:val="NormalWeb"/>
        <w:jc w:val="center"/>
        <w:rPr>
          <w:rFonts w:ascii="Calibri" w:hAnsi="Calibri"/>
        </w:rPr>
      </w:pPr>
      <w:r>
        <w:rPr>
          <w:rFonts w:ascii="Calibri" w:hAnsi="Calibri"/>
        </w:rPr>
        <w:t>THIS FORM WILL NOT BE VALID UNLESS A MEDICAL PRACTITIONERS OFFICIAL STAMP EXISTS BELOW</w:t>
      </w:r>
    </w:p>
    <w:p w14:paraId="1C9C5C49" w14:textId="71E22306" w:rsidR="00464185" w:rsidRDefault="00464185" w:rsidP="00464185">
      <w:pPr>
        <w:pStyle w:val="NormalWeb"/>
        <w:rPr>
          <w:rFonts w:ascii="Calibri" w:hAnsi="Calibri"/>
        </w:rPr>
      </w:pPr>
      <w:r>
        <w:rPr>
          <w:rFonts w:ascii="Calibri" w:hAnsi="Calibri"/>
        </w:rPr>
        <w:t>This is to certify that I have examined, (applicants full name) ____________________________________</w:t>
      </w:r>
    </w:p>
    <w:p w14:paraId="509BB189" w14:textId="0D0C462E" w:rsidR="00464185" w:rsidRDefault="00464185" w:rsidP="00464185">
      <w:pPr>
        <w:pStyle w:val="NormalWeb"/>
        <w:rPr>
          <w:rFonts w:ascii="Calibri" w:hAnsi="Calibri"/>
        </w:rPr>
      </w:pPr>
      <w:r>
        <w:rPr>
          <w:rFonts w:ascii="Calibri" w:hAnsi="Calibri"/>
        </w:rPr>
        <w:t xml:space="preserve">_______________________________________ clinically including eyes, heart, lungs and blood pressure. </w:t>
      </w:r>
    </w:p>
    <w:p w14:paraId="2AECFCE6" w14:textId="143D43AE" w:rsidR="00464185" w:rsidRDefault="00464185" w:rsidP="00464185">
      <w:pPr>
        <w:pStyle w:val="NormalWeb"/>
        <w:numPr>
          <w:ilvl w:val="0"/>
          <w:numId w:val="4"/>
        </w:numPr>
        <w:rPr>
          <w:rFonts w:ascii="Calibri" w:hAnsi="Calibri"/>
        </w:rPr>
      </w:pPr>
      <w:r>
        <w:rPr>
          <w:rFonts w:ascii="Calibri" w:hAnsi="Calibri"/>
        </w:rPr>
        <w:t>I have conducted a vision and colour blindness</w:t>
      </w:r>
      <w:r w:rsidR="000129E2">
        <w:rPr>
          <w:rFonts w:ascii="Calibri" w:hAnsi="Calibri"/>
        </w:rPr>
        <w:t xml:space="preserve"> test and he/she is positiv</w:t>
      </w:r>
      <w:r w:rsidR="00494613">
        <w:rPr>
          <w:rFonts w:ascii="Calibri" w:hAnsi="Calibri"/>
        </w:rPr>
        <w:t xml:space="preserve">ely able to identify the colours of flags etc. used by your association. </w:t>
      </w:r>
    </w:p>
    <w:p w14:paraId="0D5A2C60" w14:textId="71A721B7" w:rsidR="00494613" w:rsidRDefault="00494613" w:rsidP="00464185">
      <w:pPr>
        <w:pStyle w:val="NormalWeb"/>
        <w:numPr>
          <w:ilvl w:val="0"/>
          <w:numId w:val="4"/>
        </w:numPr>
        <w:rPr>
          <w:rFonts w:ascii="Calibri" w:hAnsi="Calibri"/>
        </w:rPr>
      </w:pPr>
      <w:r>
        <w:rPr>
          <w:rFonts w:ascii="Calibri" w:hAnsi="Calibri"/>
        </w:rPr>
        <w:t>He/ she is fit with / without (delete one) corrective lenses to drive a race boat in competition.</w:t>
      </w:r>
    </w:p>
    <w:p w14:paraId="33C56018" w14:textId="32021CDA" w:rsidR="00494613" w:rsidRDefault="00494613" w:rsidP="00494613">
      <w:pPr>
        <w:pStyle w:val="NormalWeb"/>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46430B35" wp14:editId="79538864">
                <wp:simplePos x="0" y="0"/>
                <wp:positionH relativeFrom="column">
                  <wp:posOffset>4137025</wp:posOffset>
                </wp:positionH>
                <wp:positionV relativeFrom="paragraph">
                  <wp:posOffset>282296</wp:posOffset>
                </wp:positionV>
                <wp:extent cx="2775616" cy="2129883"/>
                <wp:effectExtent l="0" t="0" r="18415" b="16510"/>
                <wp:wrapNone/>
                <wp:docPr id="45" name="Text Box 45"/>
                <wp:cNvGraphicFramePr/>
                <a:graphic xmlns:a="http://schemas.openxmlformats.org/drawingml/2006/main">
                  <a:graphicData uri="http://schemas.microsoft.com/office/word/2010/wordprocessingShape">
                    <wps:wsp>
                      <wps:cNvSpPr txBox="1"/>
                      <wps:spPr>
                        <a:xfrm>
                          <a:off x="0" y="0"/>
                          <a:ext cx="2775616" cy="2129883"/>
                        </a:xfrm>
                        <a:prstGeom prst="rect">
                          <a:avLst/>
                        </a:prstGeom>
                        <a:solidFill>
                          <a:schemeClr val="lt1"/>
                        </a:solidFill>
                        <a:ln w="6350">
                          <a:solidFill>
                            <a:prstClr val="black"/>
                          </a:solidFill>
                        </a:ln>
                      </wps:spPr>
                      <wps:txbx>
                        <w:txbxContent>
                          <w:p w14:paraId="6416E28D" w14:textId="17576215" w:rsidR="00494613" w:rsidRPr="00494613" w:rsidRDefault="00494613" w:rsidP="00494613">
                            <w:pPr>
                              <w:jc w:val="center"/>
                              <w:rPr>
                                <w:b/>
                                <w:bCs/>
                                <w:sz w:val="22"/>
                                <w:szCs w:val="22"/>
                              </w:rPr>
                            </w:pPr>
                            <w:r w:rsidRPr="00494613">
                              <w:rPr>
                                <w:b/>
                                <w:bCs/>
                                <w:sz w:val="22"/>
                                <w:szCs w:val="22"/>
                              </w:rPr>
                              <w:t>Practitioners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0B35" id="Text Box 45" o:spid="_x0000_s1030" type="#_x0000_t202" style="position:absolute;margin-left:325.75pt;margin-top:22.25pt;width:218.55pt;height:16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" fillcolor="white [3201]" strokeweight=".5pt">
                <v:textbox>
                  <w:txbxContent>
                    <w:p w14:paraId="6416E28D" w14:textId="17576215" w:rsidR="00494613" w:rsidRPr="00494613" w:rsidRDefault="00494613" w:rsidP="00494613">
                      <w:pPr>
                        <w:jc w:val="center"/>
                        <w:rPr>
                          <w:b/>
                          <w:bCs/>
                          <w:sz w:val="22"/>
                          <w:szCs w:val="22"/>
                        </w:rPr>
                      </w:pPr>
                      <w:r w:rsidRPr="00494613">
                        <w:rPr>
                          <w:b/>
                          <w:bCs/>
                          <w:sz w:val="22"/>
                          <w:szCs w:val="22"/>
                        </w:rPr>
                        <w:t>Practitioners Stamp</w:t>
                      </w:r>
                    </w:p>
                  </w:txbxContent>
                </v:textbox>
              </v:shape>
            </w:pict>
          </mc:Fallback>
        </mc:AlternateContent>
      </w:r>
      <w:r>
        <w:rPr>
          <w:rFonts w:ascii="Calibri" w:hAnsi="Calibri"/>
        </w:rPr>
        <w:t xml:space="preserve">This examination does not reveal anything that would make it unsafe for him/her to compete in any New Zealand Water Ski Racing Association event. </w:t>
      </w:r>
    </w:p>
    <w:p w14:paraId="1619A80C" w14:textId="77777777" w:rsidR="00494613" w:rsidRDefault="00494613" w:rsidP="00494613">
      <w:pPr>
        <w:pStyle w:val="NormalWeb"/>
        <w:rPr>
          <w:rFonts w:ascii="Calibri" w:hAnsi="Calibri"/>
        </w:rPr>
      </w:pPr>
    </w:p>
    <w:p w14:paraId="2E6B4620" w14:textId="348C030A" w:rsidR="00494613" w:rsidRDefault="00494613" w:rsidP="00494613">
      <w:pPr>
        <w:pStyle w:val="NormalWeb"/>
        <w:rPr>
          <w:rFonts w:ascii="Calibri" w:hAnsi="Calibri"/>
          <w:b/>
          <w:bCs/>
        </w:rPr>
      </w:pPr>
      <w:r>
        <w:rPr>
          <w:rFonts w:ascii="Calibri" w:hAnsi="Calibri"/>
          <w:b/>
          <w:bCs/>
        </w:rPr>
        <w:t>Practitioners Signature</w:t>
      </w:r>
      <w:r w:rsidR="00D22375">
        <w:rPr>
          <w:rFonts w:ascii="Calibri" w:hAnsi="Calibri"/>
          <w:b/>
          <w:bCs/>
        </w:rPr>
        <w:t xml:space="preserve">: </w:t>
      </w:r>
      <w:r>
        <w:rPr>
          <w:rFonts w:ascii="Calibri" w:hAnsi="Calibri"/>
          <w:b/>
          <w:bCs/>
        </w:rPr>
        <w:t xml:space="preserve">_________________________________         </w:t>
      </w:r>
    </w:p>
    <w:p w14:paraId="15B8680D" w14:textId="01B9D45A" w:rsidR="00494613" w:rsidRDefault="00494613" w:rsidP="00494613">
      <w:pPr>
        <w:pStyle w:val="NormalWeb"/>
        <w:rPr>
          <w:rFonts w:ascii="Calibri" w:hAnsi="Calibri"/>
          <w:b/>
          <w:bCs/>
        </w:rPr>
      </w:pPr>
      <w:r>
        <w:rPr>
          <w:rFonts w:ascii="Calibri" w:hAnsi="Calibri"/>
          <w:b/>
          <w:bCs/>
        </w:rPr>
        <w:t>Date:</w:t>
      </w:r>
      <w:r w:rsidR="00D22375">
        <w:rPr>
          <w:rFonts w:ascii="Calibri" w:hAnsi="Calibri"/>
          <w:b/>
          <w:bCs/>
        </w:rPr>
        <w:t xml:space="preserve"> </w:t>
      </w:r>
      <w:r>
        <w:rPr>
          <w:rFonts w:ascii="Calibri" w:hAnsi="Calibri"/>
          <w:b/>
          <w:bCs/>
        </w:rPr>
        <w:t>______________</w:t>
      </w:r>
    </w:p>
    <w:p w14:paraId="4EEC3A2C" w14:textId="77777777" w:rsidR="0016366F" w:rsidRPr="0016366F" w:rsidRDefault="0016366F" w:rsidP="0016366F">
      <w:pPr>
        <w:rPr>
          <w:sz w:val="21"/>
          <w:szCs w:val="21"/>
        </w:rPr>
      </w:pPr>
    </w:p>
    <w:sectPr w:rsidR="0016366F" w:rsidRPr="0016366F" w:rsidSect="00105EAC">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79FC" w14:textId="77777777" w:rsidR="000A21AD" w:rsidRDefault="000A21AD" w:rsidP="00105EAC">
      <w:r>
        <w:separator/>
      </w:r>
    </w:p>
  </w:endnote>
  <w:endnote w:type="continuationSeparator" w:id="0">
    <w:p w14:paraId="539E333F" w14:textId="77777777" w:rsidR="000A21AD" w:rsidRDefault="000A21AD" w:rsidP="001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385610"/>
      <w:docPartObj>
        <w:docPartGallery w:val="Page Numbers (Bottom of Page)"/>
        <w:docPartUnique/>
      </w:docPartObj>
    </w:sdtPr>
    <w:sdtEndPr>
      <w:rPr>
        <w:rStyle w:val="PageNumber"/>
      </w:rPr>
    </w:sdtEndPr>
    <w:sdtContent>
      <w:p w14:paraId="3628B9D9" w14:textId="4FF0EF86" w:rsidR="00494613" w:rsidRDefault="00494613" w:rsidP="0050161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7406715"/>
      <w:docPartObj>
        <w:docPartGallery w:val="Page Numbers (Bottom of Page)"/>
        <w:docPartUnique/>
      </w:docPartObj>
    </w:sdtPr>
    <w:sdtEndPr>
      <w:rPr>
        <w:rStyle w:val="PageNumber"/>
      </w:rPr>
    </w:sdtEndPr>
    <w:sdtContent>
      <w:p w14:paraId="1714C888" w14:textId="0F578DF0" w:rsidR="000129E2" w:rsidRDefault="000129E2" w:rsidP="00494613">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9239071"/>
      <w:docPartObj>
        <w:docPartGallery w:val="Page Numbers (Bottom of Page)"/>
        <w:docPartUnique/>
      </w:docPartObj>
    </w:sdtPr>
    <w:sdtEndPr>
      <w:rPr>
        <w:rStyle w:val="PageNumber"/>
      </w:rPr>
    </w:sdtEndPr>
    <w:sdtContent>
      <w:p w14:paraId="6BBD6316" w14:textId="1E54720E" w:rsidR="000129E2" w:rsidRDefault="000129E2" w:rsidP="000129E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BAA49" w14:textId="77777777" w:rsidR="000129E2" w:rsidRDefault="000129E2" w:rsidP="00012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089595"/>
      <w:docPartObj>
        <w:docPartGallery w:val="Page Numbers (Bottom of Page)"/>
        <w:docPartUnique/>
      </w:docPartObj>
    </w:sdtPr>
    <w:sdtEndPr>
      <w:rPr>
        <w:rStyle w:val="PageNumber"/>
      </w:rPr>
    </w:sdtEndPr>
    <w:sdtContent>
      <w:p w14:paraId="295475B1" w14:textId="5995115D" w:rsidR="000129E2" w:rsidRDefault="00052599" w:rsidP="00D22375">
        <w:pPr>
          <w:pStyle w:val="Footer"/>
          <w:framePr w:wrap="notBeside" w:vAnchor="text" w:hAnchor="margin" w:y="1"/>
          <w:rPr>
            <w:rStyle w:val="PageNumber"/>
          </w:rPr>
        </w:pPr>
        <w:r>
          <w:rPr>
            <w:rStyle w:val="PageNumber"/>
          </w:rPr>
          <w:t xml:space="preserve">Page </w:t>
        </w:r>
        <w:r w:rsidR="000129E2">
          <w:rPr>
            <w:rStyle w:val="PageNumber"/>
          </w:rPr>
          <w:fldChar w:fldCharType="begin"/>
        </w:r>
        <w:r w:rsidR="000129E2">
          <w:rPr>
            <w:rStyle w:val="PageNumber"/>
          </w:rPr>
          <w:instrText xml:space="preserve"> PAGE </w:instrText>
        </w:r>
        <w:r w:rsidR="000129E2">
          <w:rPr>
            <w:rStyle w:val="PageNumber"/>
          </w:rPr>
          <w:fldChar w:fldCharType="separate"/>
        </w:r>
        <w:r w:rsidR="000129E2">
          <w:rPr>
            <w:rStyle w:val="PageNumber"/>
            <w:noProof/>
          </w:rPr>
          <w:t>1</w:t>
        </w:r>
        <w:r w:rsidR="000129E2">
          <w:rPr>
            <w:rStyle w:val="PageNumber"/>
          </w:rPr>
          <w:fldChar w:fldCharType="end"/>
        </w:r>
        <w:r w:rsidR="00D22375">
          <w:rPr>
            <w:rStyle w:val="PageNumber"/>
          </w:rPr>
          <w:t>/5</w:t>
        </w:r>
      </w:p>
    </w:sdtContent>
  </w:sdt>
  <w:p w14:paraId="5071E955" w14:textId="77777777" w:rsidR="000129E2" w:rsidRDefault="000129E2" w:rsidP="0049461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CE5B" w14:textId="77777777" w:rsidR="00721072" w:rsidRDefault="0072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01A94" w14:textId="77777777" w:rsidR="000A21AD" w:rsidRDefault="000A21AD" w:rsidP="00105EAC">
      <w:r>
        <w:separator/>
      </w:r>
    </w:p>
  </w:footnote>
  <w:footnote w:type="continuationSeparator" w:id="0">
    <w:p w14:paraId="4F34645C" w14:textId="77777777" w:rsidR="000A21AD" w:rsidRDefault="000A21AD" w:rsidP="0010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6A70" w14:textId="73E792F3" w:rsidR="00721072" w:rsidRDefault="0072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C92C" w14:textId="15FD78C1" w:rsidR="00105EAC" w:rsidRDefault="00105EAC" w:rsidP="00105E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4D26" w14:textId="41D06CB7" w:rsidR="00721072" w:rsidRDefault="0072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5FDF"/>
    <w:multiLevelType w:val="hybridMultilevel"/>
    <w:tmpl w:val="EF36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64D4D"/>
    <w:multiLevelType w:val="hybridMultilevel"/>
    <w:tmpl w:val="EF36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D2B34"/>
    <w:multiLevelType w:val="hybridMultilevel"/>
    <w:tmpl w:val="347862D4"/>
    <w:lvl w:ilvl="0" w:tplc="ADF88E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709E9"/>
    <w:multiLevelType w:val="multilevel"/>
    <w:tmpl w:val="E482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f372bacfeab1c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FE"/>
    <w:rsid w:val="000129E2"/>
    <w:rsid w:val="0004325C"/>
    <w:rsid w:val="00052599"/>
    <w:rsid w:val="000A21AD"/>
    <w:rsid w:val="00105EAC"/>
    <w:rsid w:val="00112E2F"/>
    <w:rsid w:val="001220FE"/>
    <w:rsid w:val="00130068"/>
    <w:rsid w:val="00160377"/>
    <w:rsid w:val="0016366F"/>
    <w:rsid w:val="00242DCB"/>
    <w:rsid w:val="003A3159"/>
    <w:rsid w:val="003D5450"/>
    <w:rsid w:val="00430EE3"/>
    <w:rsid w:val="00443047"/>
    <w:rsid w:val="00464185"/>
    <w:rsid w:val="00494613"/>
    <w:rsid w:val="004F77F8"/>
    <w:rsid w:val="005244E3"/>
    <w:rsid w:val="00721072"/>
    <w:rsid w:val="00734540"/>
    <w:rsid w:val="0077468C"/>
    <w:rsid w:val="00870B96"/>
    <w:rsid w:val="0088360E"/>
    <w:rsid w:val="0093043B"/>
    <w:rsid w:val="00986EFE"/>
    <w:rsid w:val="00B616B2"/>
    <w:rsid w:val="00D22375"/>
    <w:rsid w:val="00DD3C76"/>
    <w:rsid w:val="00E51271"/>
    <w:rsid w:val="00FF70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F5EF"/>
  <w15:chartTrackingRefBased/>
  <w15:docId w15:val="{E9074FEA-2E3F-1D4E-8542-1A3B7F0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EAC"/>
    <w:pPr>
      <w:tabs>
        <w:tab w:val="center" w:pos="4680"/>
        <w:tab w:val="right" w:pos="9360"/>
      </w:tabs>
    </w:pPr>
  </w:style>
  <w:style w:type="character" w:customStyle="1" w:styleId="HeaderChar">
    <w:name w:val="Header Char"/>
    <w:basedOn w:val="DefaultParagraphFont"/>
    <w:link w:val="Header"/>
    <w:uiPriority w:val="99"/>
    <w:rsid w:val="00105EAC"/>
    <w:rPr>
      <w:lang w:val="en-GB"/>
    </w:rPr>
  </w:style>
  <w:style w:type="paragraph" w:styleId="Footer">
    <w:name w:val="footer"/>
    <w:basedOn w:val="Normal"/>
    <w:link w:val="FooterChar"/>
    <w:uiPriority w:val="99"/>
    <w:unhideWhenUsed/>
    <w:rsid w:val="00105EAC"/>
    <w:pPr>
      <w:tabs>
        <w:tab w:val="center" w:pos="4680"/>
        <w:tab w:val="right" w:pos="9360"/>
      </w:tabs>
    </w:pPr>
  </w:style>
  <w:style w:type="character" w:customStyle="1" w:styleId="FooterChar">
    <w:name w:val="Footer Char"/>
    <w:basedOn w:val="DefaultParagraphFont"/>
    <w:link w:val="Footer"/>
    <w:uiPriority w:val="99"/>
    <w:rsid w:val="00105EAC"/>
    <w:rPr>
      <w:lang w:val="en-GB"/>
    </w:rPr>
  </w:style>
  <w:style w:type="paragraph" w:styleId="NormalWeb">
    <w:name w:val="Normal (Web)"/>
    <w:basedOn w:val="Normal"/>
    <w:uiPriority w:val="99"/>
    <w:unhideWhenUsed/>
    <w:rsid w:val="00105EAC"/>
    <w:pPr>
      <w:spacing w:before="100" w:beforeAutospacing="1" w:after="100" w:afterAutospacing="1"/>
    </w:pPr>
    <w:rPr>
      <w:rFonts w:ascii="Times New Roman" w:eastAsia="Times New Roman" w:hAnsi="Times New Roman" w:cs="Times New Roman"/>
      <w:lang w:val="en-NZ" w:eastAsia="en-GB"/>
    </w:rPr>
  </w:style>
  <w:style w:type="table" w:styleId="TableGrid">
    <w:name w:val="Table Grid"/>
    <w:basedOn w:val="TableNormal"/>
    <w:uiPriority w:val="39"/>
    <w:rsid w:val="0098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EFE"/>
    <w:pPr>
      <w:ind w:left="720"/>
      <w:contextualSpacing/>
    </w:pPr>
  </w:style>
  <w:style w:type="character" w:styleId="Hyperlink">
    <w:name w:val="Hyperlink"/>
    <w:basedOn w:val="DefaultParagraphFont"/>
    <w:uiPriority w:val="99"/>
    <w:unhideWhenUsed/>
    <w:rsid w:val="00464185"/>
    <w:rPr>
      <w:color w:val="0563C1" w:themeColor="hyperlink"/>
      <w:u w:val="single"/>
    </w:rPr>
  </w:style>
  <w:style w:type="character" w:styleId="UnresolvedMention">
    <w:name w:val="Unresolved Mention"/>
    <w:basedOn w:val="DefaultParagraphFont"/>
    <w:uiPriority w:val="99"/>
    <w:semiHidden/>
    <w:unhideWhenUsed/>
    <w:rsid w:val="00464185"/>
    <w:rPr>
      <w:color w:val="605E5C"/>
      <w:shd w:val="clear" w:color="auto" w:fill="E1DFDD"/>
    </w:rPr>
  </w:style>
  <w:style w:type="character" w:styleId="PageNumber">
    <w:name w:val="page number"/>
    <w:basedOn w:val="DefaultParagraphFont"/>
    <w:uiPriority w:val="99"/>
    <w:semiHidden/>
    <w:unhideWhenUsed/>
    <w:rsid w:val="000129E2"/>
  </w:style>
  <w:style w:type="paragraph" w:styleId="BalloonText">
    <w:name w:val="Balloon Text"/>
    <w:basedOn w:val="Normal"/>
    <w:link w:val="BalloonTextChar"/>
    <w:uiPriority w:val="99"/>
    <w:semiHidden/>
    <w:unhideWhenUsed/>
    <w:rsid w:val="001603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377"/>
    <w:rPr>
      <w:rFonts w:ascii="Times New Roman" w:hAnsi="Times New Roman" w:cs="Times New Roman"/>
      <w:sz w:val="18"/>
      <w:szCs w:val="18"/>
      <w:lang w:val="en-GB"/>
    </w:rPr>
  </w:style>
  <w:style w:type="paragraph" w:styleId="Revision">
    <w:name w:val="Revision"/>
    <w:hidden/>
    <w:uiPriority w:val="99"/>
    <w:semiHidden/>
    <w:rsid w:val="00430E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262">
      <w:bodyDiv w:val="1"/>
      <w:marLeft w:val="0"/>
      <w:marRight w:val="0"/>
      <w:marTop w:val="0"/>
      <w:marBottom w:val="0"/>
      <w:divBdr>
        <w:top w:val="none" w:sz="0" w:space="0" w:color="auto"/>
        <w:left w:val="none" w:sz="0" w:space="0" w:color="auto"/>
        <w:bottom w:val="none" w:sz="0" w:space="0" w:color="auto"/>
        <w:right w:val="none" w:sz="0" w:space="0" w:color="auto"/>
      </w:divBdr>
      <w:divsChild>
        <w:div w:id="1712723062">
          <w:marLeft w:val="0"/>
          <w:marRight w:val="0"/>
          <w:marTop w:val="0"/>
          <w:marBottom w:val="0"/>
          <w:divBdr>
            <w:top w:val="none" w:sz="0" w:space="0" w:color="auto"/>
            <w:left w:val="none" w:sz="0" w:space="0" w:color="auto"/>
            <w:bottom w:val="none" w:sz="0" w:space="0" w:color="auto"/>
            <w:right w:val="none" w:sz="0" w:space="0" w:color="auto"/>
          </w:divBdr>
          <w:divsChild>
            <w:div w:id="870266296">
              <w:marLeft w:val="0"/>
              <w:marRight w:val="0"/>
              <w:marTop w:val="0"/>
              <w:marBottom w:val="0"/>
              <w:divBdr>
                <w:top w:val="none" w:sz="0" w:space="0" w:color="auto"/>
                <w:left w:val="none" w:sz="0" w:space="0" w:color="auto"/>
                <w:bottom w:val="none" w:sz="0" w:space="0" w:color="auto"/>
                <w:right w:val="none" w:sz="0" w:space="0" w:color="auto"/>
              </w:divBdr>
              <w:divsChild>
                <w:div w:id="1070080144">
                  <w:marLeft w:val="0"/>
                  <w:marRight w:val="0"/>
                  <w:marTop w:val="0"/>
                  <w:marBottom w:val="0"/>
                  <w:divBdr>
                    <w:top w:val="none" w:sz="0" w:space="0" w:color="auto"/>
                    <w:left w:val="none" w:sz="0" w:space="0" w:color="auto"/>
                    <w:bottom w:val="none" w:sz="0" w:space="0" w:color="auto"/>
                    <w:right w:val="none" w:sz="0" w:space="0" w:color="auto"/>
                  </w:divBdr>
                </w:div>
              </w:divsChild>
            </w:div>
            <w:div w:id="1301764368">
              <w:marLeft w:val="0"/>
              <w:marRight w:val="0"/>
              <w:marTop w:val="0"/>
              <w:marBottom w:val="0"/>
              <w:divBdr>
                <w:top w:val="none" w:sz="0" w:space="0" w:color="auto"/>
                <w:left w:val="none" w:sz="0" w:space="0" w:color="auto"/>
                <w:bottom w:val="none" w:sz="0" w:space="0" w:color="auto"/>
                <w:right w:val="none" w:sz="0" w:space="0" w:color="auto"/>
              </w:divBdr>
              <w:divsChild>
                <w:div w:id="1998025221">
                  <w:marLeft w:val="0"/>
                  <w:marRight w:val="0"/>
                  <w:marTop w:val="0"/>
                  <w:marBottom w:val="0"/>
                  <w:divBdr>
                    <w:top w:val="none" w:sz="0" w:space="0" w:color="auto"/>
                    <w:left w:val="none" w:sz="0" w:space="0" w:color="auto"/>
                    <w:bottom w:val="none" w:sz="0" w:space="0" w:color="auto"/>
                    <w:right w:val="none" w:sz="0" w:space="0" w:color="auto"/>
                  </w:divBdr>
                </w:div>
              </w:divsChild>
            </w:div>
            <w:div w:id="228348348">
              <w:marLeft w:val="0"/>
              <w:marRight w:val="0"/>
              <w:marTop w:val="0"/>
              <w:marBottom w:val="0"/>
              <w:divBdr>
                <w:top w:val="none" w:sz="0" w:space="0" w:color="auto"/>
                <w:left w:val="none" w:sz="0" w:space="0" w:color="auto"/>
                <w:bottom w:val="none" w:sz="0" w:space="0" w:color="auto"/>
                <w:right w:val="none" w:sz="0" w:space="0" w:color="auto"/>
              </w:divBdr>
              <w:divsChild>
                <w:div w:id="1497726131">
                  <w:marLeft w:val="0"/>
                  <w:marRight w:val="0"/>
                  <w:marTop w:val="0"/>
                  <w:marBottom w:val="0"/>
                  <w:divBdr>
                    <w:top w:val="none" w:sz="0" w:space="0" w:color="auto"/>
                    <w:left w:val="none" w:sz="0" w:space="0" w:color="auto"/>
                    <w:bottom w:val="none" w:sz="0" w:space="0" w:color="auto"/>
                    <w:right w:val="none" w:sz="0" w:space="0" w:color="auto"/>
                  </w:divBdr>
                </w:div>
              </w:divsChild>
            </w:div>
            <w:div w:id="1695302263">
              <w:marLeft w:val="0"/>
              <w:marRight w:val="0"/>
              <w:marTop w:val="0"/>
              <w:marBottom w:val="0"/>
              <w:divBdr>
                <w:top w:val="none" w:sz="0" w:space="0" w:color="auto"/>
                <w:left w:val="none" w:sz="0" w:space="0" w:color="auto"/>
                <w:bottom w:val="none" w:sz="0" w:space="0" w:color="auto"/>
                <w:right w:val="none" w:sz="0" w:space="0" w:color="auto"/>
              </w:divBdr>
              <w:divsChild>
                <w:div w:id="1172063456">
                  <w:marLeft w:val="0"/>
                  <w:marRight w:val="0"/>
                  <w:marTop w:val="0"/>
                  <w:marBottom w:val="0"/>
                  <w:divBdr>
                    <w:top w:val="none" w:sz="0" w:space="0" w:color="auto"/>
                    <w:left w:val="none" w:sz="0" w:space="0" w:color="auto"/>
                    <w:bottom w:val="none" w:sz="0" w:space="0" w:color="auto"/>
                    <w:right w:val="none" w:sz="0" w:space="0" w:color="auto"/>
                  </w:divBdr>
                </w:div>
              </w:divsChild>
            </w:div>
            <w:div w:id="1508136738">
              <w:marLeft w:val="0"/>
              <w:marRight w:val="0"/>
              <w:marTop w:val="0"/>
              <w:marBottom w:val="0"/>
              <w:divBdr>
                <w:top w:val="none" w:sz="0" w:space="0" w:color="auto"/>
                <w:left w:val="none" w:sz="0" w:space="0" w:color="auto"/>
                <w:bottom w:val="none" w:sz="0" w:space="0" w:color="auto"/>
                <w:right w:val="none" w:sz="0" w:space="0" w:color="auto"/>
              </w:divBdr>
              <w:divsChild>
                <w:div w:id="1939603752">
                  <w:marLeft w:val="0"/>
                  <w:marRight w:val="0"/>
                  <w:marTop w:val="0"/>
                  <w:marBottom w:val="0"/>
                  <w:divBdr>
                    <w:top w:val="none" w:sz="0" w:space="0" w:color="auto"/>
                    <w:left w:val="none" w:sz="0" w:space="0" w:color="auto"/>
                    <w:bottom w:val="none" w:sz="0" w:space="0" w:color="auto"/>
                    <w:right w:val="none" w:sz="0" w:space="0" w:color="auto"/>
                  </w:divBdr>
                </w:div>
              </w:divsChild>
            </w:div>
            <w:div w:id="1369330515">
              <w:marLeft w:val="0"/>
              <w:marRight w:val="0"/>
              <w:marTop w:val="0"/>
              <w:marBottom w:val="0"/>
              <w:divBdr>
                <w:top w:val="none" w:sz="0" w:space="0" w:color="auto"/>
                <w:left w:val="none" w:sz="0" w:space="0" w:color="auto"/>
                <w:bottom w:val="none" w:sz="0" w:space="0" w:color="auto"/>
                <w:right w:val="none" w:sz="0" w:space="0" w:color="auto"/>
              </w:divBdr>
              <w:divsChild>
                <w:div w:id="835457851">
                  <w:marLeft w:val="0"/>
                  <w:marRight w:val="0"/>
                  <w:marTop w:val="0"/>
                  <w:marBottom w:val="0"/>
                  <w:divBdr>
                    <w:top w:val="none" w:sz="0" w:space="0" w:color="auto"/>
                    <w:left w:val="none" w:sz="0" w:space="0" w:color="auto"/>
                    <w:bottom w:val="none" w:sz="0" w:space="0" w:color="auto"/>
                    <w:right w:val="none" w:sz="0" w:space="0" w:color="auto"/>
                  </w:divBdr>
                </w:div>
              </w:divsChild>
            </w:div>
            <w:div w:id="1955675110">
              <w:marLeft w:val="0"/>
              <w:marRight w:val="0"/>
              <w:marTop w:val="0"/>
              <w:marBottom w:val="0"/>
              <w:divBdr>
                <w:top w:val="none" w:sz="0" w:space="0" w:color="auto"/>
                <w:left w:val="none" w:sz="0" w:space="0" w:color="auto"/>
                <w:bottom w:val="none" w:sz="0" w:space="0" w:color="auto"/>
                <w:right w:val="none" w:sz="0" w:space="0" w:color="auto"/>
              </w:divBdr>
              <w:divsChild>
                <w:div w:id="1034229838">
                  <w:marLeft w:val="0"/>
                  <w:marRight w:val="0"/>
                  <w:marTop w:val="0"/>
                  <w:marBottom w:val="0"/>
                  <w:divBdr>
                    <w:top w:val="none" w:sz="0" w:space="0" w:color="auto"/>
                    <w:left w:val="none" w:sz="0" w:space="0" w:color="auto"/>
                    <w:bottom w:val="none" w:sz="0" w:space="0" w:color="auto"/>
                    <w:right w:val="none" w:sz="0" w:space="0" w:color="auto"/>
                  </w:divBdr>
                </w:div>
              </w:divsChild>
            </w:div>
            <w:div w:id="1458719642">
              <w:marLeft w:val="0"/>
              <w:marRight w:val="0"/>
              <w:marTop w:val="0"/>
              <w:marBottom w:val="0"/>
              <w:divBdr>
                <w:top w:val="none" w:sz="0" w:space="0" w:color="auto"/>
                <w:left w:val="none" w:sz="0" w:space="0" w:color="auto"/>
                <w:bottom w:val="none" w:sz="0" w:space="0" w:color="auto"/>
                <w:right w:val="none" w:sz="0" w:space="0" w:color="auto"/>
              </w:divBdr>
              <w:divsChild>
                <w:div w:id="308099875">
                  <w:marLeft w:val="0"/>
                  <w:marRight w:val="0"/>
                  <w:marTop w:val="0"/>
                  <w:marBottom w:val="0"/>
                  <w:divBdr>
                    <w:top w:val="none" w:sz="0" w:space="0" w:color="auto"/>
                    <w:left w:val="none" w:sz="0" w:space="0" w:color="auto"/>
                    <w:bottom w:val="none" w:sz="0" w:space="0" w:color="auto"/>
                    <w:right w:val="none" w:sz="0" w:space="0" w:color="auto"/>
                  </w:divBdr>
                </w:div>
              </w:divsChild>
            </w:div>
            <w:div w:id="2046564131">
              <w:marLeft w:val="0"/>
              <w:marRight w:val="0"/>
              <w:marTop w:val="0"/>
              <w:marBottom w:val="0"/>
              <w:divBdr>
                <w:top w:val="none" w:sz="0" w:space="0" w:color="auto"/>
                <w:left w:val="none" w:sz="0" w:space="0" w:color="auto"/>
                <w:bottom w:val="none" w:sz="0" w:space="0" w:color="auto"/>
                <w:right w:val="none" w:sz="0" w:space="0" w:color="auto"/>
              </w:divBdr>
              <w:divsChild>
                <w:div w:id="1782069996">
                  <w:marLeft w:val="0"/>
                  <w:marRight w:val="0"/>
                  <w:marTop w:val="0"/>
                  <w:marBottom w:val="0"/>
                  <w:divBdr>
                    <w:top w:val="none" w:sz="0" w:space="0" w:color="auto"/>
                    <w:left w:val="none" w:sz="0" w:space="0" w:color="auto"/>
                    <w:bottom w:val="none" w:sz="0" w:space="0" w:color="auto"/>
                    <w:right w:val="none" w:sz="0" w:space="0" w:color="auto"/>
                  </w:divBdr>
                </w:div>
              </w:divsChild>
            </w:div>
            <w:div w:id="124786129">
              <w:marLeft w:val="0"/>
              <w:marRight w:val="0"/>
              <w:marTop w:val="0"/>
              <w:marBottom w:val="0"/>
              <w:divBdr>
                <w:top w:val="none" w:sz="0" w:space="0" w:color="auto"/>
                <w:left w:val="none" w:sz="0" w:space="0" w:color="auto"/>
                <w:bottom w:val="none" w:sz="0" w:space="0" w:color="auto"/>
                <w:right w:val="none" w:sz="0" w:space="0" w:color="auto"/>
              </w:divBdr>
              <w:divsChild>
                <w:div w:id="454108079">
                  <w:marLeft w:val="0"/>
                  <w:marRight w:val="0"/>
                  <w:marTop w:val="0"/>
                  <w:marBottom w:val="0"/>
                  <w:divBdr>
                    <w:top w:val="none" w:sz="0" w:space="0" w:color="auto"/>
                    <w:left w:val="none" w:sz="0" w:space="0" w:color="auto"/>
                    <w:bottom w:val="none" w:sz="0" w:space="0" w:color="auto"/>
                    <w:right w:val="none" w:sz="0" w:space="0" w:color="auto"/>
                  </w:divBdr>
                </w:div>
              </w:divsChild>
            </w:div>
            <w:div w:id="217015940">
              <w:marLeft w:val="0"/>
              <w:marRight w:val="0"/>
              <w:marTop w:val="0"/>
              <w:marBottom w:val="0"/>
              <w:divBdr>
                <w:top w:val="none" w:sz="0" w:space="0" w:color="auto"/>
                <w:left w:val="none" w:sz="0" w:space="0" w:color="auto"/>
                <w:bottom w:val="none" w:sz="0" w:space="0" w:color="auto"/>
                <w:right w:val="none" w:sz="0" w:space="0" w:color="auto"/>
              </w:divBdr>
              <w:divsChild>
                <w:div w:id="151914150">
                  <w:marLeft w:val="0"/>
                  <w:marRight w:val="0"/>
                  <w:marTop w:val="0"/>
                  <w:marBottom w:val="0"/>
                  <w:divBdr>
                    <w:top w:val="none" w:sz="0" w:space="0" w:color="auto"/>
                    <w:left w:val="none" w:sz="0" w:space="0" w:color="auto"/>
                    <w:bottom w:val="none" w:sz="0" w:space="0" w:color="auto"/>
                    <w:right w:val="none" w:sz="0" w:space="0" w:color="auto"/>
                  </w:divBdr>
                </w:div>
              </w:divsChild>
            </w:div>
            <w:div w:id="2045403360">
              <w:marLeft w:val="0"/>
              <w:marRight w:val="0"/>
              <w:marTop w:val="0"/>
              <w:marBottom w:val="0"/>
              <w:divBdr>
                <w:top w:val="none" w:sz="0" w:space="0" w:color="auto"/>
                <w:left w:val="none" w:sz="0" w:space="0" w:color="auto"/>
                <w:bottom w:val="none" w:sz="0" w:space="0" w:color="auto"/>
                <w:right w:val="none" w:sz="0" w:space="0" w:color="auto"/>
              </w:divBdr>
              <w:divsChild>
                <w:div w:id="1784031678">
                  <w:marLeft w:val="0"/>
                  <w:marRight w:val="0"/>
                  <w:marTop w:val="0"/>
                  <w:marBottom w:val="0"/>
                  <w:divBdr>
                    <w:top w:val="none" w:sz="0" w:space="0" w:color="auto"/>
                    <w:left w:val="none" w:sz="0" w:space="0" w:color="auto"/>
                    <w:bottom w:val="none" w:sz="0" w:space="0" w:color="auto"/>
                    <w:right w:val="none" w:sz="0" w:space="0" w:color="auto"/>
                  </w:divBdr>
                </w:div>
              </w:divsChild>
            </w:div>
            <w:div w:id="2069111432">
              <w:marLeft w:val="0"/>
              <w:marRight w:val="0"/>
              <w:marTop w:val="0"/>
              <w:marBottom w:val="0"/>
              <w:divBdr>
                <w:top w:val="none" w:sz="0" w:space="0" w:color="auto"/>
                <w:left w:val="none" w:sz="0" w:space="0" w:color="auto"/>
                <w:bottom w:val="none" w:sz="0" w:space="0" w:color="auto"/>
                <w:right w:val="none" w:sz="0" w:space="0" w:color="auto"/>
              </w:divBdr>
              <w:divsChild>
                <w:div w:id="467628083">
                  <w:marLeft w:val="0"/>
                  <w:marRight w:val="0"/>
                  <w:marTop w:val="0"/>
                  <w:marBottom w:val="0"/>
                  <w:divBdr>
                    <w:top w:val="none" w:sz="0" w:space="0" w:color="auto"/>
                    <w:left w:val="none" w:sz="0" w:space="0" w:color="auto"/>
                    <w:bottom w:val="none" w:sz="0" w:space="0" w:color="auto"/>
                    <w:right w:val="none" w:sz="0" w:space="0" w:color="auto"/>
                  </w:divBdr>
                </w:div>
              </w:divsChild>
            </w:div>
            <w:div w:id="701176841">
              <w:marLeft w:val="0"/>
              <w:marRight w:val="0"/>
              <w:marTop w:val="0"/>
              <w:marBottom w:val="0"/>
              <w:divBdr>
                <w:top w:val="none" w:sz="0" w:space="0" w:color="auto"/>
                <w:left w:val="none" w:sz="0" w:space="0" w:color="auto"/>
                <w:bottom w:val="none" w:sz="0" w:space="0" w:color="auto"/>
                <w:right w:val="none" w:sz="0" w:space="0" w:color="auto"/>
              </w:divBdr>
              <w:divsChild>
                <w:div w:id="1515728663">
                  <w:marLeft w:val="0"/>
                  <w:marRight w:val="0"/>
                  <w:marTop w:val="0"/>
                  <w:marBottom w:val="0"/>
                  <w:divBdr>
                    <w:top w:val="none" w:sz="0" w:space="0" w:color="auto"/>
                    <w:left w:val="none" w:sz="0" w:space="0" w:color="auto"/>
                    <w:bottom w:val="none" w:sz="0" w:space="0" w:color="auto"/>
                    <w:right w:val="none" w:sz="0" w:space="0" w:color="auto"/>
                  </w:divBdr>
                </w:div>
              </w:divsChild>
            </w:div>
            <w:div w:id="645934571">
              <w:marLeft w:val="0"/>
              <w:marRight w:val="0"/>
              <w:marTop w:val="0"/>
              <w:marBottom w:val="0"/>
              <w:divBdr>
                <w:top w:val="none" w:sz="0" w:space="0" w:color="auto"/>
                <w:left w:val="none" w:sz="0" w:space="0" w:color="auto"/>
                <w:bottom w:val="none" w:sz="0" w:space="0" w:color="auto"/>
                <w:right w:val="none" w:sz="0" w:space="0" w:color="auto"/>
              </w:divBdr>
              <w:divsChild>
                <w:div w:id="462314807">
                  <w:marLeft w:val="0"/>
                  <w:marRight w:val="0"/>
                  <w:marTop w:val="0"/>
                  <w:marBottom w:val="0"/>
                  <w:divBdr>
                    <w:top w:val="none" w:sz="0" w:space="0" w:color="auto"/>
                    <w:left w:val="none" w:sz="0" w:space="0" w:color="auto"/>
                    <w:bottom w:val="none" w:sz="0" w:space="0" w:color="auto"/>
                    <w:right w:val="none" w:sz="0" w:space="0" w:color="auto"/>
                  </w:divBdr>
                </w:div>
              </w:divsChild>
            </w:div>
            <w:div w:id="1562982485">
              <w:marLeft w:val="0"/>
              <w:marRight w:val="0"/>
              <w:marTop w:val="0"/>
              <w:marBottom w:val="0"/>
              <w:divBdr>
                <w:top w:val="none" w:sz="0" w:space="0" w:color="auto"/>
                <w:left w:val="none" w:sz="0" w:space="0" w:color="auto"/>
                <w:bottom w:val="none" w:sz="0" w:space="0" w:color="auto"/>
                <w:right w:val="none" w:sz="0" w:space="0" w:color="auto"/>
              </w:divBdr>
              <w:divsChild>
                <w:div w:id="450437772">
                  <w:marLeft w:val="0"/>
                  <w:marRight w:val="0"/>
                  <w:marTop w:val="0"/>
                  <w:marBottom w:val="0"/>
                  <w:divBdr>
                    <w:top w:val="none" w:sz="0" w:space="0" w:color="auto"/>
                    <w:left w:val="none" w:sz="0" w:space="0" w:color="auto"/>
                    <w:bottom w:val="none" w:sz="0" w:space="0" w:color="auto"/>
                    <w:right w:val="none" w:sz="0" w:space="0" w:color="auto"/>
                  </w:divBdr>
                </w:div>
              </w:divsChild>
            </w:div>
            <w:div w:id="406155663">
              <w:marLeft w:val="0"/>
              <w:marRight w:val="0"/>
              <w:marTop w:val="0"/>
              <w:marBottom w:val="0"/>
              <w:divBdr>
                <w:top w:val="none" w:sz="0" w:space="0" w:color="auto"/>
                <w:left w:val="none" w:sz="0" w:space="0" w:color="auto"/>
                <w:bottom w:val="none" w:sz="0" w:space="0" w:color="auto"/>
                <w:right w:val="none" w:sz="0" w:space="0" w:color="auto"/>
              </w:divBdr>
              <w:divsChild>
                <w:div w:id="970400934">
                  <w:marLeft w:val="0"/>
                  <w:marRight w:val="0"/>
                  <w:marTop w:val="0"/>
                  <w:marBottom w:val="0"/>
                  <w:divBdr>
                    <w:top w:val="none" w:sz="0" w:space="0" w:color="auto"/>
                    <w:left w:val="none" w:sz="0" w:space="0" w:color="auto"/>
                    <w:bottom w:val="none" w:sz="0" w:space="0" w:color="auto"/>
                    <w:right w:val="none" w:sz="0" w:space="0" w:color="auto"/>
                  </w:divBdr>
                </w:div>
              </w:divsChild>
            </w:div>
            <w:div w:id="1548639438">
              <w:marLeft w:val="0"/>
              <w:marRight w:val="0"/>
              <w:marTop w:val="0"/>
              <w:marBottom w:val="0"/>
              <w:divBdr>
                <w:top w:val="none" w:sz="0" w:space="0" w:color="auto"/>
                <w:left w:val="none" w:sz="0" w:space="0" w:color="auto"/>
                <w:bottom w:val="none" w:sz="0" w:space="0" w:color="auto"/>
                <w:right w:val="none" w:sz="0" w:space="0" w:color="auto"/>
              </w:divBdr>
              <w:divsChild>
                <w:div w:id="350693471">
                  <w:marLeft w:val="0"/>
                  <w:marRight w:val="0"/>
                  <w:marTop w:val="0"/>
                  <w:marBottom w:val="0"/>
                  <w:divBdr>
                    <w:top w:val="none" w:sz="0" w:space="0" w:color="auto"/>
                    <w:left w:val="none" w:sz="0" w:space="0" w:color="auto"/>
                    <w:bottom w:val="none" w:sz="0" w:space="0" w:color="auto"/>
                    <w:right w:val="none" w:sz="0" w:space="0" w:color="auto"/>
                  </w:divBdr>
                </w:div>
              </w:divsChild>
            </w:div>
            <w:div w:id="880675991">
              <w:marLeft w:val="0"/>
              <w:marRight w:val="0"/>
              <w:marTop w:val="0"/>
              <w:marBottom w:val="0"/>
              <w:divBdr>
                <w:top w:val="none" w:sz="0" w:space="0" w:color="auto"/>
                <w:left w:val="none" w:sz="0" w:space="0" w:color="auto"/>
                <w:bottom w:val="none" w:sz="0" w:space="0" w:color="auto"/>
                <w:right w:val="none" w:sz="0" w:space="0" w:color="auto"/>
              </w:divBdr>
              <w:divsChild>
                <w:div w:id="1570651789">
                  <w:marLeft w:val="0"/>
                  <w:marRight w:val="0"/>
                  <w:marTop w:val="0"/>
                  <w:marBottom w:val="0"/>
                  <w:divBdr>
                    <w:top w:val="none" w:sz="0" w:space="0" w:color="auto"/>
                    <w:left w:val="none" w:sz="0" w:space="0" w:color="auto"/>
                    <w:bottom w:val="none" w:sz="0" w:space="0" w:color="auto"/>
                    <w:right w:val="none" w:sz="0" w:space="0" w:color="auto"/>
                  </w:divBdr>
                </w:div>
              </w:divsChild>
            </w:div>
            <w:div w:id="999117141">
              <w:marLeft w:val="0"/>
              <w:marRight w:val="0"/>
              <w:marTop w:val="0"/>
              <w:marBottom w:val="0"/>
              <w:divBdr>
                <w:top w:val="none" w:sz="0" w:space="0" w:color="auto"/>
                <w:left w:val="none" w:sz="0" w:space="0" w:color="auto"/>
                <w:bottom w:val="none" w:sz="0" w:space="0" w:color="auto"/>
                <w:right w:val="none" w:sz="0" w:space="0" w:color="auto"/>
              </w:divBdr>
              <w:divsChild>
                <w:div w:id="291834755">
                  <w:marLeft w:val="0"/>
                  <w:marRight w:val="0"/>
                  <w:marTop w:val="0"/>
                  <w:marBottom w:val="0"/>
                  <w:divBdr>
                    <w:top w:val="none" w:sz="0" w:space="0" w:color="auto"/>
                    <w:left w:val="none" w:sz="0" w:space="0" w:color="auto"/>
                    <w:bottom w:val="none" w:sz="0" w:space="0" w:color="auto"/>
                    <w:right w:val="none" w:sz="0" w:space="0" w:color="auto"/>
                  </w:divBdr>
                </w:div>
              </w:divsChild>
            </w:div>
            <w:div w:id="1607495272">
              <w:marLeft w:val="0"/>
              <w:marRight w:val="0"/>
              <w:marTop w:val="0"/>
              <w:marBottom w:val="0"/>
              <w:divBdr>
                <w:top w:val="none" w:sz="0" w:space="0" w:color="auto"/>
                <w:left w:val="none" w:sz="0" w:space="0" w:color="auto"/>
                <w:bottom w:val="none" w:sz="0" w:space="0" w:color="auto"/>
                <w:right w:val="none" w:sz="0" w:space="0" w:color="auto"/>
              </w:divBdr>
              <w:divsChild>
                <w:div w:id="1139374811">
                  <w:marLeft w:val="0"/>
                  <w:marRight w:val="0"/>
                  <w:marTop w:val="0"/>
                  <w:marBottom w:val="0"/>
                  <w:divBdr>
                    <w:top w:val="none" w:sz="0" w:space="0" w:color="auto"/>
                    <w:left w:val="none" w:sz="0" w:space="0" w:color="auto"/>
                    <w:bottom w:val="none" w:sz="0" w:space="0" w:color="auto"/>
                    <w:right w:val="none" w:sz="0" w:space="0" w:color="auto"/>
                  </w:divBdr>
                </w:div>
              </w:divsChild>
            </w:div>
            <w:div w:id="261424261">
              <w:marLeft w:val="0"/>
              <w:marRight w:val="0"/>
              <w:marTop w:val="0"/>
              <w:marBottom w:val="0"/>
              <w:divBdr>
                <w:top w:val="none" w:sz="0" w:space="0" w:color="auto"/>
                <w:left w:val="none" w:sz="0" w:space="0" w:color="auto"/>
                <w:bottom w:val="none" w:sz="0" w:space="0" w:color="auto"/>
                <w:right w:val="none" w:sz="0" w:space="0" w:color="auto"/>
              </w:divBdr>
              <w:divsChild>
                <w:div w:id="569312023">
                  <w:marLeft w:val="0"/>
                  <w:marRight w:val="0"/>
                  <w:marTop w:val="0"/>
                  <w:marBottom w:val="0"/>
                  <w:divBdr>
                    <w:top w:val="none" w:sz="0" w:space="0" w:color="auto"/>
                    <w:left w:val="none" w:sz="0" w:space="0" w:color="auto"/>
                    <w:bottom w:val="none" w:sz="0" w:space="0" w:color="auto"/>
                    <w:right w:val="none" w:sz="0" w:space="0" w:color="auto"/>
                  </w:divBdr>
                </w:div>
              </w:divsChild>
            </w:div>
            <w:div w:id="82070537">
              <w:marLeft w:val="0"/>
              <w:marRight w:val="0"/>
              <w:marTop w:val="0"/>
              <w:marBottom w:val="0"/>
              <w:divBdr>
                <w:top w:val="none" w:sz="0" w:space="0" w:color="auto"/>
                <w:left w:val="none" w:sz="0" w:space="0" w:color="auto"/>
                <w:bottom w:val="none" w:sz="0" w:space="0" w:color="auto"/>
                <w:right w:val="none" w:sz="0" w:space="0" w:color="auto"/>
              </w:divBdr>
              <w:divsChild>
                <w:div w:id="1764690401">
                  <w:marLeft w:val="0"/>
                  <w:marRight w:val="0"/>
                  <w:marTop w:val="0"/>
                  <w:marBottom w:val="0"/>
                  <w:divBdr>
                    <w:top w:val="none" w:sz="0" w:space="0" w:color="auto"/>
                    <w:left w:val="none" w:sz="0" w:space="0" w:color="auto"/>
                    <w:bottom w:val="none" w:sz="0" w:space="0" w:color="auto"/>
                    <w:right w:val="none" w:sz="0" w:space="0" w:color="auto"/>
                  </w:divBdr>
                </w:div>
              </w:divsChild>
            </w:div>
            <w:div w:id="997155580">
              <w:marLeft w:val="0"/>
              <w:marRight w:val="0"/>
              <w:marTop w:val="0"/>
              <w:marBottom w:val="0"/>
              <w:divBdr>
                <w:top w:val="none" w:sz="0" w:space="0" w:color="auto"/>
                <w:left w:val="none" w:sz="0" w:space="0" w:color="auto"/>
                <w:bottom w:val="none" w:sz="0" w:space="0" w:color="auto"/>
                <w:right w:val="none" w:sz="0" w:space="0" w:color="auto"/>
              </w:divBdr>
              <w:divsChild>
                <w:div w:id="538511265">
                  <w:marLeft w:val="0"/>
                  <w:marRight w:val="0"/>
                  <w:marTop w:val="0"/>
                  <w:marBottom w:val="0"/>
                  <w:divBdr>
                    <w:top w:val="none" w:sz="0" w:space="0" w:color="auto"/>
                    <w:left w:val="none" w:sz="0" w:space="0" w:color="auto"/>
                    <w:bottom w:val="none" w:sz="0" w:space="0" w:color="auto"/>
                    <w:right w:val="none" w:sz="0" w:space="0" w:color="auto"/>
                  </w:divBdr>
                </w:div>
              </w:divsChild>
            </w:div>
            <w:div w:id="14771280">
              <w:marLeft w:val="0"/>
              <w:marRight w:val="0"/>
              <w:marTop w:val="0"/>
              <w:marBottom w:val="0"/>
              <w:divBdr>
                <w:top w:val="none" w:sz="0" w:space="0" w:color="auto"/>
                <w:left w:val="none" w:sz="0" w:space="0" w:color="auto"/>
                <w:bottom w:val="none" w:sz="0" w:space="0" w:color="auto"/>
                <w:right w:val="none" w:sz="0" w:space="0" w:color="auto"/>
              </w:divBdr>
              <w:divsChild>
                <w:div w:id="15647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2393">
      <w:bodyDiv w:val="1"/>
      <w:marLeft w:val="0"/>
      <w:marRight w:val="0"/>
      <w:marTop w:val="0"/>
      <w:marBottom w:val="0"/>
      <w:divBdr>
        <w:top w:val="none" w:sz="0" w:space="0" w:color="auto"/>
        <w:left w:val="none" w:sz="0" w:space="0" w:color="auto"/>
        <w:bottom w:val="none" w:sz="0" w:space="0" w:color="auto"/>
        <w:right w:val="none" w:sz="0" w:space="0" w:color="auto"/>
      </w:divBdr>
      <w:divsChild>
        <w:div w:id="1842741652">
          <w:marLeft w:val="0"/>
          <w:marRight w:val="0"/>
          <w:marTop w:val="0"/>
          <w:marBottom w:val="0"/>
          <w:divBdr>
            <w:top w:val="none" w:sz="0" w:space="0" w:color="auto"/>
            <w:left w:val="none" w:sz="0" w:space="0" w:color="auto"/>
            <w:bottom w:val="none" w:sz="0" w:space="0" w:color="auto"/>
            <w:right w:val="none" w:sz="0" w:space="0" w:color="auto"/>
          </w:divBdr>
          <w:divsChild>
            <w:div w:id="8454640">
              <w:marLeft w:val="0"/>
              <w:marRight w:val="0"/>
              <w:marTop w:val="0"/>
              <w:marBottom w:val="0"/>
              <w:divBdr>
                <w:top w:val="none" w:sz="0" w:space="0" w:color="auto"/>
                <w:left w:val="none" w:sz="0" w:space="0" w:color="auto"/>
                <w:bottom w:val="none" w:sz="0" w:space="0" w:color="auto"/>
                <w:right w:val="none" w:sz="0" w:space="0" w:color="auto"/>
              </w:divBdr>
              <w:divsChild>
                <w:div w:id="20445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9999">
      <w:bodyDiv w:val="1"/>
      <w:marLeft w:val="0"/>
      <w:marRight w:val="0"/>
      <w:marTop w:val="0"/>
      <w:marBottom w:val="0"/>
      <w:divBdr>
        <w:top w:val="none" w:sz="0" w:space="0" w:color="auto"/>
        <w:left w:val="none" w:sz="0" w:space="0" w:color="auto"/>
        <w:bottom w:val="none" w:sz="0" w:space="0" w:color="auto"/>
        <w:right w:val="none" w:sz="0" w:space="0" w:color="auto"/>
      </w:divBdr>
      <w:divsChild>
        <w:div w:id="2144805265">
          <w:marLeft w:val="0"/>
          <w:marRight w:val="0"/>
          <w:marTop w:val="0"/>
          <w:marBottom w:val="0"/>
          <w:divBdr>
            <w:top w:val="none" w:sz="0" w:space="0" w:color="auto"/>
            <w:left w:val="none" w:sz="0" w:space="0" w:color="auto"/>
            <w:bottom w:val="none" w:sz="0" w:space="0" w:color="auto"/>
            <w:right w:val="none" w:sz="0" w:space="0" w:color="auto"/>
          </w:divBdr>
          <w:divsChild>
            <w:div w:id="1051880309">
              <w:marLeft w:val="0"/>
              <w:marRight w:val="0"/>
              <w:marTop w:val="0"/>
              <w:marBottom w:val="0"/>
              <w:divBdr>
                <w:top w:val="none" w:sz="0" w:space="0" w:color="auto"/>
                <w:left w:val="none" w:sz="0" w:space="0" w:color="auto"/>
                <w:bottom w:val="none" w:sz="0" w:space="0" w:color="auto"/>
                <w:right w:val="none" w:sz="0" w:space="0" w:color="auto"/>
              </w:divBdr>
              <w:divsChild>
                <w:div w:id="9451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880">
      <w:bodyDiv w:val="1"/>
      <w:marLeft w:val="0"/>
      <w:marRight w:val="0"/>
      <w:marTop w:val="0"/>
      <w:marBottom w:val="0"/>
      <w:divBdr>
        <w:top w:val="none" w:sz="0" w:space="0" w:color="auto"/>
        <w:left w:val="none" w:sz="0" w:space="0" w:color="auto"/>
        <w:bottom w:val="none" w:sz="0" w:space="0" w:color="auto"/>
        <w:right w:val="none" w:sz="0" w:space="0" w:color="auto"/>
      </w:divBdr>
      <w:divsChild>
        <w:div w:id="1909146627">
          <w:marLeft w:val="0"/>
          <w:marRight w:val="0"/>
          <w:marTop w:val="0"/>
          <w:marBottom w:val="0"/>
          <w:divBdr>
            <w:top w:val="none" w:sz="0" w:space="0" w:color="auto"/>
            <w:left w:val="none" w:sz="0" w:space="0" w:color="auto"/>
            <w:bottom w:val="none" w:sz="0" w:space="0" w:color="auto"/>
            <w:right w:val="none" w:sz="0" w:space="0" w:color="auto"/>
          </w:divBdr>
          <w:divsChild>
            <w:div w:id="1134375082">
              <w:marLeft w:val="0"/>
              <w:marRight w:val="0"/>
              <w:marTop w:val="0"/>
              <w:marBottom w:val="0"/>
              <w:divBdr>
                <w:top w:val="none" w:sz="0" w:space="0" w:color="auto"/>
                <w:left w:val="none" w:sz="0" w:space="0" w:color="auto"/>
                <w:bottom w:val="none" w:sz="0" w:space="0" w:color="auto"/>
                <w:right w:val="none" w:sz="0" w:space="0" w:color="auto"/>
              </w:divBdr>
              <w:divsChild>
                <w:div w:id="10806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_ducky@ihug.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5067-6C3A-4064-96DC-6F5BF4F1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Ward</dc:creator>
  <cp:keywords/>
  <dc:description/>
  <cp:lastModifiedBy> </cp:lastModifiedBy>
  <cp:revision>6</cp:revision>
  <dcterms:created xsi:type="dcterms:W3CDTF">2019-09-01T02:09:00Z</dcterms:created>
  <dcterms:modified xsi:type="dcterms:W3CDTF">2019-09-03T09:36:00Z</dcterms:modified>
</cp:coreProperties>
</file>